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E5666" w14:textId="77777777" w:rsidR="00D752B3" w:rsidRPr="008E17BE" w:rsidRDefault="00D752B3" w:rsidP="00D752B3">
      <w:pPr>
        <w:suppressAutoHyphens/>
        <w:spacing w:after="0" w:line="240" w:lineRule="auto"/>
        <w:ind w:left="3121" w:firstLine="4678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8E17B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 xml:space="preserve">Załącznik nr 3 </w:t>
      </w:r>
    </w:p>
    <w:p w14:paraId="04F61293" w14:textId="020A51A7" w:rsidR="00D752B3" w:rsidRPr="008E17BE" w:rsidRDefault="00D752B3" w:rsidP="00D752B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E17BE">
        <w:rPr>
          <w:rFonts w:ascii="Times New Roman" w:hAnsi="Times New Roman" w:cs="Times New Roman"/>
          <w:sz w:val="18"/>
          <w:szCs w:val="18"/>
        </w:rPr>
        <w:t>do „</w:t>
      </w:r>
      <w:r w:rsidRPr="008E17BE">
        <w:rPr>
          <w:rFonts w:ascii="Times New Roman" w:eastAsia="Times New Roman" w:hAnsi="Times New Roman" w:cs="Times New Roman"/>
          <w:bCs/>
          <w:sz w:val="18"/>
          <w:szCs w:val="18"/>
        </w:rPr>
        <w:t xml:space="preserve">ogłoszenia o zamówieniu </w:t>
      </w:r>
      <w:r w:rsidRPr="008E17BE">
        <w:rPr>
          <w:rFonts w:ascii="Times New Roman" w:eastAsia="Calibri" w:hAnsi="Times New Roman" w:cs="Times New Roman"/>
          <w:sz w:val="18"/>
          <w:szCs w:val="18"/>
        </w:rPr>
        <w:t xml:space="preserve">w </w:t>
      </w:r>
      <w:r w:rsidR="008E17BE" w:rsidRPr="008E17BE">
        <w:rPr>
          <w:rFonts w:ascii="Times New Roman" w:eastAsia="Calibri" w:hAnsi="Times New Roman" w:cs="Times New Roman"/>
          <w:sz w:val="18"/>
          <w:szCs w:val="18"/>
        </w:rPr>
        <w:t>postępowaniu o</w:t>
      </w:r>
      <w:r w:rsidRPr="008E17BE">
        <w:rPr>
          <w:rFonts w:ascii="Times New Roman" w:eastAsia="Calibri" w:hAnsi="Times New Roman" w:cs="Times New Roman"/>
          <w:sz w:val="18"/>
          <w:szCs w:val="18"/>
        </w:rPr>
        <w:t xml:space="preserve"> udzielenie zamówienia publicznego prowadzonego w trybie art. 138 o na: </w:t>
      </w:r>
      <w:r w:rsidR="009D2DB3">
        <w:rPr>
          <w:rFonts w:ascii="Times New Roman" w:eastAsia="Calibri" w:hAnsi="Times New Roman" w:cs="Times New Roman"/>
          <w:bCs/>
          <w:sz w:val="18"/>
          <w:szCs w:val="18"/>
        </w:rPr>
        <w:t xml:space="preserve">„świadczenie usług prawnych </w:t>
      </w:r>
      <w:r w:rsidR="00F605AA">
        <w:rPr>
          <w:rFonts w:ascii="Times New Roman" w:eastAsia="Calibri" w:hAnsi="Times New Roman" w:cs="Times New Roman"/>
          <w:bCs/>
          <w:sz w:val="18"/>
          <w:szCs w:val="18"/>
        </w:rPr>
        <w:t xml:space="preserve">w zamówieniach publicznych </w:t>
      </w:r>
      <w:r w:rsidRPr="008E17BE">
        <w:rPr>
          <w:rFonts w:ascii="Times New Roman" w:eastAsia="Calibri" w:hAnsi="Times New Roman" w:cs="Times New Roman"/>
          <w:bCs/>
          <w:sz w:val="18"/>
          <w:szCs w:val="18"/>
        </w:rPr>
        <w:t>, w tym przygotowanie projektów dokumentów niezbędnych do kompleksowego przygotowania</w:t>
      </w:r>
      <w:r w:rsidR="008E17BE" w:rsidRPr="008E17BE">
        <w:rPr>
          <w:rFonts w:ascii="Times New Roman" w:eastAsia="Calibri" w:hAnsi="Times New Roman" w:cs="Times New Roman"/>
          <w:bCs/>
          <w:sz w:val="18"/>
          <w:szCs w:val="18"/>
        </w:rPr>
        <w:br/>
      </w:r>
      <w:r w:rsidRPr="008E17BE">
        <w:rPr>
          <w:rFonts w:ascii="Times New Roman" w:eastAsia="Calibri" w:hAnsi="Times New Roman" w:cs="Times New Roman"/>
          <w:bCs/>
          <w:sz w:val="18"/>
          <w:szCs w:val="18"/>
        </w:rPr>
        <w:t>i przeprowadzenia postępowań o udzielenie zamówień publicznych oraz doradztwo prawne w</w:t>
      </w:r>
      <w:r w:rsidR="009D2DB3">
        <w:rPr>
          <w:rFonts w:ascii="Times New Roman" w:eastAsia="Calibri" w:hAnsi="Times New Roman" w:cs="Times New Roman"/>
          <w:bCs/>
          <w:sz w:val="18"/>
          <w:szCs w:val="18"/>
        </w:rPr>
        <w:t xml:space="preserve"> powyższym</w:t>
      </w:r>
      <w:r w:rsidRPr="008E17BE">
        <w:rPr>
          <w:rFonts w:ascii="Times New Roman" w:eastAsia="Calibri" w:hAnsi="Times New Roman" w:cs="Times New Roman"/>
          <w:bCs/>
          <w:sz w:val="18"/>
          <w:szCs w:val="18"/>
        </w:rPr>
        <w:t xml:space="preserve">  zakresie, a także  </w:t>
      </w:r>
      <w:r w:rsidR="009D2DB3">
        <w:rPr>
          <w:rFonts w:ascii="Times New Roman" w:eastAsia="Calibri" w:hAnsi="Times New Roman" w:cs="Times New Roman"/>
          <w:bCs/>
          <w:sz w:val="18"/>
          <w:szCs w:val="18"/>
        </w:rPr>
        <w:t xml:space="preserve">reprezentacja prawna </w:t>
      </w:r>
      <w:r w:rsidR="00C27A27">
        <w:rPr>
          <w:rFonts w:ascii="Times New Roman" w:eastAsia="Calibri" w:hAnsi="Times New Roman" w:cs="Times New Roman"/>
          <w:bCs/>
          <w:sz w:val="18"/>
          <w:szCs w:val="18"/>
        </w:rPr>
        <w:t xml:space="preserve">Zamawiającego </w:t>
      </w:r>
      <w:r w:rsidRPr="008E17BE">
        <w:rPr>
          <w:rFonts w:ascii="Times New Roman" w:eastAsia="Calibri" w:hAnsi="Times New Roman" w:cs="Times New Roman"/>
          <w:bCs/>
          <w:sz w:val="18"/>
          <w:szCs w:val="18"/>
        </w:rPr>
        <w:t xml:space="preserve">przed Krajową Izbą Odwoławczą lub </w:t>
      </w:r>
      <w:r w:rsidR="009D2DB3">
        <w:rPr>
          <w:rFonts w:ascii="Times New Roman" w:eastAsia="Calibri" w:hAnsi="Times New Roman" w:cs="Times New Roman"/>
          <w:bCs/>
          <w:sz w:val="18"/>
          <w:szCs w:val="18"/>
        </w:rPr>
        <w:t xml:space="preserve">sądami powszechnymi </w:t>
      </w:r>
      <w:r w:rsidRPr="008E17BE">
        <w:rPr>
          <w:rFonts w:ascii="Times New Roman" w:eastAsia="Calibri" w:hAnsi="Times New Roman" w:cs="Times New Roman"/>
          <w:bCs/>
          <w:sz w:val="18"/>
          <w:szCs w:val="18"/>
        </w:rPr>
        <w:t>w zakresie zamówień publicznych , w związku z realizowanym przez Zamawiającego, projektem finansowanym</w:t>
      </w:r>
      <w:r w:rsidR="008E17BE">
        <w:rPr>
          <w:rFonts w:ascii="Times New Roman" w:eastAsia="Calibri" w:hAnsi="Times New Roman" w:cs="Times New Roman"/>
          <w:bCs/>
          <w:sz w:val="18"/>
          <w:szCs w:val="18"/>
        </w:rPr>
        <w:br/>
      </w:r>
      <w:r w:rsidRPr="008E17BE">
        <w:rPr>
          <w:rFonts w:ascii="Times New Roman" w:eastAsia="Calibri" w:hAnsi="Times New Roman" w:cs="Times New Roman"/>
          <w:bCs/>
          <w:sz w:val="18"/>
          <w:szCs w:val="18"/>
        </w:rPr>
        <w:t>z funduszy europejskich: pt. „Program Operacyjny Wiedza Edukacja Rozwój  2014-2020, projekt pn. „Racjonalne  decyzje w systemie ochrony zdrowia, ze szczególnym  uwzględnieniem regionalnej polityki zdrowotnej, nr postępowania: ZP-/</w:t>
      </w:r>
      <w:r w:rsidR="008E17BE" w:rsidRPr="008E17BE">
        <w:rPr>
          <w:rFonts w:ascii="Times New Roman" w:eastAsia="Calibri" w:hAnsi="Times New Roman" w:cs="Times New Roman"/>
          <w:bCs/>
          <w:sz w:val="18"/>
          <w:szCs w:val="18"/>
        </w:rPr>
        <w:t>07</w:t>
      </w:r>
      <w:r w:rsidRPr="008E17BE">
        <w:rPr>
          <w:rFonts w:ascii="Times New Roman" w:eastAsia="Calibri" w:hAnsi="Times New Roman" w:cs="Times New Roman"/>
          <w:bCs/>
          <w:sz w:val="18"/>
          <w:szCs w:val="18"/>
        </w:rPr>
        <w:t>/2018.</w:t>
      </w:r>
    </w:p>
    <w:p w14:paraId="1CDD9DCD" w14:textId="77777777" w:rsidR="00D752B3" w:rsidRPr="008E17BE" w:rsidRDefault="00D752B3" w:rsidP="00D752B3">
      <w:pPr>
        <w:spacing w:after="1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CFB80EF" w14:textId="77777777" w:rsidR="00D752B3" w:rsidRPr="008E17BE" w:rsidRDefault="00D752B3" w:rsidP="00D752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E17BE">
        <w:rPr>
          <w:rFonts w:ascii="Times New Roman" w:eastAsia="Times New Roman" w:hAnsi="Times New Roman" w:cs="Times New Roman"/>
          <w:noProof/>
          <w:color w:val="FF0000"/>
          <w:lang w:eastAsia="pl-PL"/>
        </w:rPr>
        <w:drawing>
          <wp:inline distT="0" distB="0" distL="0" distR="0" wp14:anchorId="29484759" wp14:editId="54E5E0A5">
            <wp:extent cx="1941195" cy="733425"/>
            <wp:effectExtent l="0" t="0" r="190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E4B42" w14:textId="77777777" w:rsidR="00D752B3" w:rsidRPr="008E17BE" w:rsidRDefault="00D752B3" w:rsidP="00D752B3">
      <w:pPr>
        <w:suppressAutoHyphens/>
        <w:spacing w:after="240" w:line="240" w:lineRule="auto"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  <w:r w:rsidRPr="008E17BE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(pieczęć adresowa Wykonawcy)</w:t>
      </w:r>
    </w:p>
    <w:p w14:paraId="08E9F554" w14:textId="77777777" w:rsidR="00D752B3" w:rsidRPr="008E17BE" w:rsidRDefault="00D752B3" w:rsidP="00D752B3">
      <w:pPr>
        <w:suppressAutoHyphens/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8E17BE">
        <w:rPr>
          <w:rFonts w:ascii="Times New Roman" w:eastAsia="Times New Roman" w:hAnsi="Times New Roman" w:cs="Times New Roman"/>
          <w:b/>
          <w:smallCaps/>
          <w:color w:val="000000" w:themeColor="text1"/>
          <w:u w:val="single"/>
          <w:lang w:eastAsia="ar-SA"/>
        </w:rPr>
        <w:t xml:space="preserve">WYKAZ OSÓB WYZNACZONYCH DO REALIZACJI ZAMÓWIENIA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728"/>
        <w:gridCol w:w="2551"/>
        <w:gridCol w:w="4253"/>
      </w:tblGrid>
      <w:tr w:rsidR="00D752B3" w:rsidRPr="008E17BE" w14:paraId="4755B090" w14:textId="77777777" w:rsidTr="00BB769A">
        <w:tc>
          <w:tcPr>
            <w:tcW w:w="0" w:type="auto"/>
            <w:tcBorders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753C89" w14:textId="77777777" w:rsidR="00D752B3" w:rsidRPr="008E17BE" w:rsidRDefault="00D752B3" w:rsidP="00BB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728" w:type="dxa"/>
            <w:tcBorders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9FFCE8" w14:textId="77777777" w:rsidR="00D752B3" w:rsidRPr="008E17BE" w:rsidRDefault="00D752B3" w:rsidP="00BB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Imię </w:t>
            </w:r>
          </w:p>
          <w:p w14:paraId="32B61F68" w14:textId="77777777" w:rsidR="00D752B3" w:rsidRPr="008E17BE" w:rsidRDefault="00D752B3" w:rsidP="00BB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 Nazwisko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DFAB6E" w14:textId="77777777" w:rsidR="00D752B3" w:rsidRPr="008E17BE" w:rsidRDefault="00D752B3" w:rsidP="00BB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Kwalifikacje</w:t>
            </w:r>
          </w:p>
          <w:p w14:paraId="12C05BDA" w14:textId="60EB299D" w:rsidR="00D752B3" w:rsidRPr="008E17BE" w:rsidRDefault="00D752B3" w:rsidP="00BB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</w:t>
            </w:r>
            <w:proofErr w:type="gramStart"/>
            <w:r w:rsidRPr="008E1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wykszta</w:t>
            </w:r>
            <w:r w:rsidR="009D2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ł</w:t>
            </w:r>
            <w:r w:rsidRPr="008E1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cenie,   </w:t>
            </w:r>
            <w:proofErr w:type="gramEnd"/>
            <w:r w:rsidRPr="008E1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rodzaj uprawnień                zawodowych, numer uprawnień,                     doświadczenie,                    certyfikaty,                      zaświadczenia) </w:t>
            </w:r>
          </w:p>
        </w:tc>
        <w:tc>
          <w:tcPr>
            <w:tcW w:w="4253" w:type="dxa"/>
            <w:tcBorders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907935" w14:textId="77777777" w:rsidR="00D752B3" w:rsidRPr="008E17BE" w:rsidRDefault="00D752B3" w:rsidP="00BB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986DD3D" w14:textId="77777777" w:rsidR="00D752B3" w:rsidRPr="008E17BE" w:rsidRDefault="00D752B3" w:rsidP="00BB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 doświadczenia zawodowego</w:t>
            </w:r>
            <w:r w:rsidRPr="008E17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</w:p>
          <w:p w14:paraId="25E25816" w14:textId="77777777" w:rsidR="00D752B3" w:rsidRPr="008E17BE" w:rsidRDefault="00D752B3" w:rsidP="00BB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wraz informacją </w:t>
            </w:r>
          </w:p>
          <w:p w14:paraId="7759FF2F" w14:textId="77777777" w:rsidR="00D752B3" w:rsidRPr="008E17BE" w:rsidRDefault="00D752B3" w:rsidP="00BB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 podstawie do dysponowania osobą</w:t>
            </w:r>
          </w:p>
          <w:p w14:paraId="529F9AF2" w14:textId="77777777" w:rsidR="00D752B3" w:rsidRPr="008E17BE" w:rsidRDefault="00D752B3" w:rsidP="00BB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E17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(np.:</w:t>
            </w:r>
            <w:r w:rsidRPr="008E17B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umowa o pracę, umowa zlecenie, </w:t>
            </w:r>
          </w:p>
          <w:p w14:paraId="50080CE8" w14:textId="77777777" w:rsidR="00D752B3" w:rsidRPr="008E17BE" w:rsidRDefault="00D752B3" w:rsidP="00BB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17B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umowa o dzieło)</w:t>
            </w:r>
          </w:p>
          <w:p w14:paraId="5FE3F5B3" w14:textId="77777777" w:rsidR="00D752B3" w:rsidRPr="008E17BE" w:rsidRDefault="00D752B3" w:rsidP="00BB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52B3" w:rsidRPr="008E17BE" w14:paraId="0CA25C2A" w14:textId="77777777" w:rsidTr="00BB769A">
        <w:trPr>
          <w:trHeight w:val="2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636AAA" w14:textId="77777777" w:rsidR="00D752B3" w:rsidRPr="008E17BE" w:rsidRDefault="00D752B3" w:rsidP="00BB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28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FFDA3E" w14:textId="77777777" w:rsidR="00D752B3" w:rsidRPr="008E17BE" w:rsidRDefault="00D752B3" w:rsidP="00BB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64583C" w14:textId="77777777" w:rsidR="00D752B3" w:rsidRPr="008E17BE" w:rsidRDefault="00D752B3" w:rsidP="00BB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99DC39" w14:textId="77777777" w:rsidR="00D752B3" w:rsidRPr="008E17BE" w:rsidRDefault="00D752B3" w:rsidP="00BB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D752B3" w:rsidRPr="008E17BE" w14:paraId="63D9D91C" w14:textId="77777777" w:rsidTr="00BB769A">
        <w:trPr>
          <w:trHeight w:val="1417"/>
        </w:trPr>
        <w:tc>
          <w:tcPr>
            <w:tcW w:w="0" w:type="auto"/>
            <w:tcBorders>
              <w:top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B6687C" w14:textId="77777777" w:rsidR="00D752B3" w:rsidRPr="008E17BE" w:rsidRDefault="00D752B3" w:rsidP="00BB76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17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728" w:type="dxa"/>
            <w:tcBorders>
              <w:top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D343DA" w14:textId="77777777" w:rsidR="00D752B3" w:rsidRPr="008E17BE" w:rsidRDefault="00D752B3" w:rsidP="00BB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17B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E17BE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  <w:tc>
          <w:tcPr>
            <w:tcW w:w="2551" w:type="dxa"/>
            <w:tcBorders>
              <w:top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DEBDC3" w14:textId="77777777" w:rsidR="00D752B3" w:rsidRPr="008E17BE" w:rsidRDefault="00D752B3" w:rsidP="00BB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tcBorders>
              <w:top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22CB31" w14:textId="77777777" w:rsidR="00D752B3" w:rsidRPr="008E17BE" w:rsidRDefault="00D752B3" w:rsidP="00BB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52B3" w:rsidRPr="008E17BE" w14:paraId="40E21C36" w14:textId="77777777" w:rsidTr="00BB769A">
        <w:trPr>
          <w:trHeight w:val="1417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6AFDDC" w14:textId="77777777" w:rsidR="00D752B3" w:rsidRPr="008E17BE" w:rsidRDefault="00D752B3" w:rsidP="00BB769A">
            <w:pPr>
              <w:numPr>
                <w:ilvl w:val="0"/>
                <w:numId w:val="3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99AFF9" w14:textId="77777777" w:rsidR="00D752B3" w:rsidRPr="008E17BE" w:rsidRDefault="00D752B3" w:rsidP="00BB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17B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E17BE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00AF23" w14:textId="77777777" w:rsidR="00D752B3" w:rsidRPr="008E17BE" w:rsidRDefault="00D752B3" w:rsidP="00BB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4B96B8" w14:textId="77777777" w:rsidR="00D752B3" w:rsidRPr="008E17BE" w:rsidRDefault="00D752B3" w:rsidP="00BB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52B3" w:rsidRPr="008E17BE" w14:paraId="38D77E2D" w14:textId="77777777" w:rsidTr="00BB769A">
        <w:trPr>
          <w:trHeight w:val="1417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6117C3" w14:textId="77777777" w:rsidR="00D752B3" w:rsidRPr="008E17BE" w:rsidRDefault="00D752B3" w:rsidP="00BB769A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17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7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D96D01" w14:textId="77777777" w:rsidR="00D752B3" w:rsidRPr="008E17BE" w:rsidRDefault="00D752B3" w:rsidP="00BB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379F0C" w14:textId="77777777" w:rsidR="00D752B3" w:rsidRPr="008E17BE" w:rsidRDefault="00D752B3" w:rsidP="00BB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DD677A" w14:textId="77777777" w:rsidR="00D752B3" w:rsidRPr="008E17BE" w:rsidRDefault="00D752B3" w:rsidP="00BB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52B3" w:rsidRPr="008E17BE" w14:paraId="138D7AAD" w14:textId="77777777" w:rsidTr="00BB769A">
        <w:trPr>
          <w:trHeight w:val="1417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10496F" w14:textId="77777777" w:rsidR="00D752B3" w:rsidRPr="008E17BE" w:rsidRDefault="00D752B3" w:rsidP="00BB769A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17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4.</w:t>
            </w:r>
          </w:p>
        </w:tc>
        <w:tc>
          <w:tcPr>
            <w:tcW w:w="27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DECF0" w14:textId="77777777" w:rsidR="00D752B3" w:rsidRPr="008E17BE" w:rsidRDefault="00D752B3" w:rsidP="00BB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D75CDA" w14:textId="77777777" w:rsidR="00D752B3" w:rsidRPr="008E17BE" w:rsidRDefault="00D752B3" w:rsidP="00BB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1CA60" w14:textId="77777777" w:rsidR="00D752B3" w:rsidRPr="008E17BE" w:rsidRDefault="00D752B3" w:rsidP="00BB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52B3" w:rsidRPr="008E17BE" w14:paraId="4744926D" w14:textId="77777777" w:rsidTr="00BB769A">
        <w:trPr>
          <w:trHeight w:val="1417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A8025C" w14:textId="77777777" w:rsidR="00D752B3" w:rsidRPr="008E17BE" w:rsidRDefault="00D752B3" w:rsidP="00BB769A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17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7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F5027" w14:textId="77777777" w:rsidR="00D752B3" w:rsidRPr="008E17BE" w:rsidRDefault="00D752B3" w:rsidP="00BB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29BA6" w14:textId="77777777" w:rsidR="00D752B3" w:rsidRPr="008E17BE" w:rsidRDefault="00D752B3" w:rsidP="00BB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9DA9C" w14:textId="77777777" w:rsidR="00D752B3" w:rsidRPr="008E17BE" w:rsidRDefault="00D752B3" w:rsidP="00BB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CB22DE6" w14:textId="77777777" w:rsidR="00D752B3" w:rsidRPr="008E17BE" w:rsidRDefault="00D752B3" w:rsidP="00D752B3">
      <w:pPr>
        <w:suppressAutoHyphens/>
        <w:spacing w:after="0"/>
        <w:rPr>
          <w:rFonts w:ascii="Times New Roman" w:eastAsia="Times New Roman" w:hAnsi="Times New Roman" w:cs="Times New Roman"/>
          <w:b/>
          <w:smallCaps/>
          <w:color w:val="FF0000"/>
          <w:u w:val="single"/>
          <w:lang w:eastAsia="ar-SA"/>
        </w:rPr>
      </w:pPr>
    </w:p>
    <w:p w14:paraId="0D25221B" w14:textId="77777777" w:rsidR="00D752B3" w:rsidRPr="008E17BE" w:rsidRDefault="00D752B3" w:rsidP="00D752B3">
      <w:pPr>
        <w:suppressAutoHyphens/>
        <w:spacing w:after="0"/>
        <w:rPr>
          <w:rFonts w:ascii="Times New Roman" w:eastAsia="Times New Roman" w:hAnsi="Times New Roman" w:cs="Times New Roman"/>
          <w:b/>
          <w:smallCaps/>
          <w:color w:val="FF0000"/>
          <w:u w:val="single"/>
          <w:lang w:eastAsia="ar-SA"/>
        </w:rPr>
      </w:pPr>
    </w:p>
    <w:p w14:paraId="649A0C65" w14:textId="77777777" w:rsidR="00D752B3" w:rsidRPr="008E17BE" w:rsidRDefault="00D752B3" w:rsidP="00D752B3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smallCaps/>
          <w:color w:val="000000" w:themeColor="text1"/>
          <w:u w:val="single"/>
          <w:lang w:eastAsia="ar-SA"/>
        </w:rPr>
      </w:pPr>
      <w:r w:rsidRPr="008E17BE">
        <w:rPr>
          <w:rFonts w:ascii="Times New Roman" w:eastAsia="Times New Roman" w:hAnsi="Times New Roman" w:cs="Times New Roman"/>
          <w:b/>
          <w:smallCaps/>
          <w:color w:val="000000" w:themeColor="text1"/>
          <w:u w:val="single"/>
          <w:lang w:eastAsia="ar-SA"/>
        </w:rPr>
        <w:t>WYKAZ WYKONANYCH / WYKONYWANYCH USŁUG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976"/>
        <w:gridCol w:w="2525"/>
        <w:gridCol w:w="3969"/>
      </w:tblGrid>
      <w:tr w:rsidR="00D752B3" w:rsidRPr="008E17BE" w14:paraId="0F5F585D" w14:textId="77777777" w:rsidTr="00BB769A">
        <w:trPr>
          <w:trHeight w:val="1417"/>
        </w:trPr>
        <w:tc>
          <w:tcPr>
            <w:tcW w:w="426" w:type="dxa"/>
            <w:tcBorders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A6D70" w14:textId="77777777" w:rsidR="00D752B3" w:rsidRPr="008E17BE" w:rsidRDefault="00D752B3" w:rsidP="00BB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976" w:type="dxa"/>
            <w:tcBorders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030FC" w14:textId="77777777" w:rsidR="00D752B3" w:rsidRPr="008E17BE" w:rsidRDefault="00D752B3" w:rsidP="00BB7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Przedmiot usługi</w:t>
            </w:r>
          </w:p>
          <w:p w14:paraId="4AA526FF" w14:textId="6B120207" w:rsidR="00C954AE" w:rsidRPr="008E17BE" w:rsidRDefault="00C954AE" w:rsidP="00BB7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oraz wartość brutto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5DF27" w14:textId="77777777" w:rsidR="00D752B3" w:rsidRPr="008E17BE" w:rsidRDefault="00D752B3" w:rsidP="00BB7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Data od- do wykonania/wykonywania</w:t>
            </w:r>
          </w:p>
          <w:p w14:paraId="73DE9ED3" w14:textId="77777777" w:rsidR="00D752B3" w:rsidRPr="008E17BE" w:rsidRDefault="00D752B3" w:rsidP="00BB7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17B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(tj. dzień, miesiąc, rok)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005AE" w14:textId="77777777" w:rsidR="00D752B3" w:rsidRPr="008E17BE" w:rsidRDefault="00D752B3" w:rsidP="00BB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Nazwa podmiotu </w:t>
            </w:r>
          </w:p>
          <w:p w14:paraId="5066B5F5" w14:textId="77777777" w:rsidR="00D752B3" w:rsidRPr="008E17BE" w:rsidRDefault="00D752B3" w:rsidP="00BB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na rzecz którego była wykonana bądź jest wykonywana usługa</w:t>
            </w:r>
          </w:p>
        </w:tc>
      </w:tr>
      <w:tr w:rsidR="00D752B3" w:rsidRPr="008E17BE" w14:paraId="2C4616D6" w14:textId="77777777" w:rsidTr="00BB769A">
        <w:trPr>
          <w:trHeight w:val="113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CDB1E3" w14:textId="77777777" w:rsidR="00D752B3" w:rsidRPr="008E17BE" w:rsidRDefault="00D752B3" w:rsidP="00BB769A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E43F5" w14:textId="77777777" w:rsidR="00D752B3" w:rsidRPr="008E17BE" w:rsidRDefault="00D752B3" w:rsidP="00BB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1D675" w14:textId="77777777" w:rsidR="00D752B3" w:rsidRPr="008E17BE" w:rsidRDefault="00D752B3" w:rsidP="00BB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D3925" w14:textId="77777777" w:rsidR="00D752B3" w:rsidRPr="008E17BE" w:rsidRDefault="00D752B3" w:rsidP="00BB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</w:tr>
      <w:tr w:rsidR="00D752B3" w:rsidRPr="008E17BE" w14:paraId="781F23F6" w14:textId="77777777" w:rsidTr="00BB769A">
        <w:trPr>
          <w:trHeight w:val="1361"/>
        </w:trPr>
        <w:tc>
          <w:tcPr>
            <w:tcW w:w="426" w:type="dxa"/>
            <w:tcBorders>
              <w:top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E6D3C8" w14:textId="77777777" w:rsidR="00D752B3" w:rsidRPr="008E17BE" w:rsidRDefault="00D752B3" w:rsidP="00BB769A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17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75070" w14:textId="77777777" w:rsidR="00D752B3" w:rsidRPr="008E17BE" w:rsidRDefault="00D752B3" w:rsidP="00BB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B595AD" w14:textId="77777777" w:rsidR="00D752B3" w:rsidRPr="008E17BE" w:rsidRDefault="00D752B3" w:rsidP="00BB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9" w:type="dxa"/>
            <w:tcBorders>
              <w:top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C0881" w14:textId="77777777" w:rsidR="00D752B3" w:rsidRPr="008E17BE" w:rsidRDefault="00D752B3" w:rsidP="00BB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52B3" w:rsidRPr="008E17BE" w14:paraId="1B28BC4A" w14:textId="77777777" w:rsidTr="00BB769A">
        <w:trPr>
          <w:trHeight w:val="1361"/>
        </w:trPr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3922C" w14:textId="77777777" w:rsidR="00D752B3" w:rsidRPr="008E17BE" w:rsidRDefault="00D752B3" w:rsidP="00BB769A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17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9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B7AEC" w14:textId="77777777" w:rsidR="00D752B3" w:rsidRPr="008E17BE" w:rsidRDefault="00D752B3" w:rsidP="00BB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7A0E0" w14:textId="77777777" w:rsidR="00D752B3" w:rsidRPr="008E17BE" w:rsidRDefault="00D752B3" w:rsidP="00BB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395DB" w14:textId="77777777" w:rsidR="00D752B3" w:rsidRPr="008E17BE" w:rsidRDefault="00D752B3" w:rsidP="00BB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52B3" w:rsidRPr="008E17BE" w14:paraId="7DADE68C" w14:textId="77777777" w:rsidTr="00BB769A">
        <w:trPr>
          <w:trHeight w:val="1361"/>
        </w:trPr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C3289" w14:textId="77777777" w:rsidR="00D752B3" w:rsidRPr="008E17BE" w:rsidRDefault="00D752B3" w:rsidP="00BB769A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17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9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B6878" w14:textId="77777777" w:rsidR="00D752B3" w:rsidRPr="008E17BE" w:rsidRDefault="00D752B3" w:rsidP="00BB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38E00" w14:textId="77777777" w:rsidR="00D752B3" w:rsidRPr="008E17BE" w:rsidRDefault="00D752B3" w:rsidP="00BB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B57A2" w14:textId="77777777" w:rsidR="00D752B3" w:rsidRPr="008E17BE" w:rsidRDefault="00D752B3" w:rsidP="00BB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52B3" w:rsidRPr="008E17BE" w14:paraId="1EC159ED" w14:textId="77777777" w:rsidTr="00BB769A">
        <w:trPr>
          <w:trHeight w:val="1361"/>
        </w:trPr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727D14" w14:textId="77777777" w:rsidR="00D752B3" w:rsidRPr="008E17BE" w:rsidRDefault="00D752B3" w:rsidP="00BB769A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17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9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51141" w14:textId="77777777" w:rsidR="00D752B3" w:rsidRPr="008E17BE" w:rsidRDefault="00D752B3" w:rsidP="00BB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3ABCD" w14:textId="77777777" w:rsidR="00D752B3" w:rsidRPr="008E17BE" w:rsidRDefault="00D752B3" w:rsidP="00BB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2B25C" w14:textId="77777777" w:rsidR="00D752B3" w:rsidRPr="008E17BE" w:rsidRDefault="00D752B3" w:rsidP="00BB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52B3" w:rsidRPr="008E17BE" w14:paraId="79A98EF2" w14:textId="77777777" w:rsidTr="00BB769A">
        <w:trPr>
          <w:trHeight w:val="1361"/>
        </w:trPr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A39F27" w14:textId="77777777" w:rsidR="00D752B3" w:rsidRPr="008E17BE" w:rsidRDefault="00D752B3" w:rsidP="00BB769A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17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9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D9500" w14:textId="77777777" w:rsidR="00D752B3" w:rsidRPr="008E17BE" w:rsidRDefault="00D752B3" w:rsidP="00BB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A0853" w14:textId="77777777" w:rsidR="00D752B3" w:rsidRPr="008E17BE" w:rsidRDefault="00D752B3" w:rsidP="00BB7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E4492" w14:textId="77777777" w:rsidR="00D752B3" w:rsidRPr="008E17BE" w:rsidRDefault="00D752B3" w:rsidP="00BB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8DDC821" w14:textId="79557E2C" w:rsidR="00D752B3" w:rsidRDefault="00D752B3" w:rsidP="00D75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5FD6587E" w14:textId="3D0DB303" w:rsidR="00A43165" w:rsidRDefault="00A43165" w:rsidP="00D75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519960BE" w14:textId="04212D06" w:rsidR="00A43165" w:rsidRDefault="00A43165" w:rsidP="00D75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07C8E40C" w14:textId="77777777" w:rsidR="00A43165" w:rsidRPr="008E17BE" w:rsidRDefault="00A43165" w:rsidP="00D75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6F53A1AE" w14:textId="77777777" w:rsidR="00D752B3" w:rsidRPr="008E17BE" w:rsidRDefault="00D752B3" w:rsidP="00D752B3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E17BE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Dodatkowo informuję, że:</w:t>
      </w:r>
    </w:p>
    <w:p w14:paraId="766E8E9D" w14:textId="77777777" w:rsidR="00D752B3" w:rsidRPr="008E17BE" w:rsidRDefault="00D752B3" w:rsidP="00D752B3">
      <w:pPr>
        <w:numPr>
          <w:ilvl w:val="0"/>
          <w:numId w:val="2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E17BE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przypadku wieloosobowej Kancelarii prawnej - kancelaria funkcjonuje od …………………</w:t>
      </w:r>
      <w:proofErr w:type="gramStart"/>
      <w:r w:rsidRPr="008E17BE">
        <w:rPr>
          <w:rFonts w:ascii="Times New Roman" w:eastAsia="Times New Roman" w:hAnsi="Times New Roman" w:cs="Times New Roman"/>
          <w:color w:val="000000" w:themeColor="text1"/>
          <w:lang w:eastAsia="pl-PL"/>
        </w:rPr>
        <w:t>…….</w:t>
      </w:r>
      <w:proofErr w:type="gramEnd"/>
      <w:r w:rsidRPr="008E17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.…. </w:t>
      </w:r>
    </w:p>
    <w:p w14:paraId="0A62075D" w14:textId="77777777" w:rsidR="00D752B3" w:rsidRPr="008E17BE" w:rsidRDefault="00D752B3" w:rsidP="00D752B3">
      <w:pPr>
        <w:suppressAutoHyphens/>
        <w:spacing w:after="0" w:line="240" w:lineRule="auto"/>
        <w:ind w:left="8364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</w:pPr>
      <w:r w:rsidRPr="008E17BE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(dzień/miesiąc/rok)</w:t>
      </w:r>
    </w:p>
    <w:p w14:paraId="6DC124AB" w14:textId="77777777" w:rsidR="00D752B3" w:rsidRPr="008E17BE" w:rsidRDefault="00D752B3" w:rsidP="00D752B3">
      <w:pPr>
        <w:numPr>
          <w:ilvl w:val="0"/>
          <w:numId w:val="2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E17BE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przypadku indywidualnie świadczonych usług prawnych – posiadam doświadczanie zawodowe radcy prawnego lub adwokata od dnia …………………………</w:t>
      </w:r>
      <w:proofErr w:type="gramStart"/>
      <w:r w:rsidRPr="008E17BE">
        <w:rPr>
          <w:rFonts w:ascii="Times New Roman" w:eastAsia="Times New Roman" w:hAnsi="Times New Roman" w:cs="Times New Roman"/>
          <w:color w:val="000000" w:themeColor="text1"/>
          <w:lang w:eastAsia="pl-PL"/>
        </w:rPr>
        <w:t>…….</w:t>
      </w:r>
      <w:proofErr w:type="gramEnd"/>
      <w:r w:rsidRPr="008E17BE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25A8A291" w14:textId="77777777" w:rsidR="00D752B3" w:rsidRPr="008E17BE" w:rsidRDefault="00D752B3" w:rsidP="00D752B3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</w:pPr>
      <w:r w:rsidRPr="008E17BE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 xml:space="preserve">(dzień/miesiąc/rok). </w:t>
      </w:r>
    </w:p>
    <w:p w14:paraId="517164A0" w14:textId="77777777" w:rsidR="00D752B3" w:rsidRPr="008E17BE" w:rsidRDefault="00D752B3" w:rsidP="00D752B3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E17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Wykazane usługi / wykazane osoby muszą spełniać warunki określone w Ogłoszeniu. </w:t>
      </w:r>
    </w:p>
    <w:p w14:paraId="062E20B3" w14:textId="77777777" w:rsidR="00D752B3" w:rsidRPr="008E17BE" w:rsidRDefault="00D752B3" w:rsidP="00D752B3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E17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Dodatkowo przedmiotowe wykazy służyły będą do oceny ofert w kryteriach oceny ofert. </w:t>
      </w:r>
    </w:p>
    <w:p w14:paraId="32A92CF3" w14:textId="77777777" w:rsidR="00D752B3" w:rsidRPr="008E17BE" w:rsidRDefault="00D752B3" w:rsidP="00D75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1F2E296A" w14:textId="77777777" w:rsidR="00D752B3" w:rsidRPr="008E17BE" w:rsidRDefault="00D752B3" w:rsidP="00D75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8E17BE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W załączeniu:</w:t>
      </w:r>
    </w:p>
    <w:p w14:paraId="48F797C1" w14:textId="77777777" w:rsidR="00D752B3" w:rsidRPr="008E17BE" w:rsidRDefault="00D752B3" w:rsidP="00D752B3">
      <w:pPr>
        <w:pStyle w:val="Akapitzlist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E17BE">
        <w:rPr>
          <w:rFonts w:ascii="Times New Roman" w:eastAsia="Times New Roman" w:hAnsi="Times New Roman" w:cs="Times New Roman"/>
          <w:color w:val="000000" w:themeColor="text1"/>
          <w:lang w:eastAsia="pl-PL"/>
        </w:rPr>
        <w:t>Dowód/dowody potwierdzające, że wykazane usługi zostały wykonane należycie / są wykonywane należycie.</w:t>
      </w:r>
    </w:p>
    <w:p w14:paraId="5D85B58E" w14:textId="38A863D9" w:rsidR="00D752B3" w:rsidRPr="008E17BE" w:rsidRDefault="00D752B3" w:rsidP="00D752B3">
      <w:pPr>
        <w:pStyle w:val="Akapitzlist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E17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Zaświadczenia/certyfikaty potwierdzające ukończenie przez osobę/osoby wskazaną / wykazane do realizacji zamówienia szkoleń z zakresu zamówień publicznych po nowelizacji ustawy </w:t>
      </w:r>
      <w:proofErr w:type="spellStart"/>
      <w:r w:rsidRPr="008E17BE">
        <w:rPr>
          <w:rFonts w:ascii="Times New Roman" w:eastAsia="Times New Roman" w:hAnsi="Times New Roman" w:cs="Times New Roman"/>
          <w:color w:val="000000" w:themeColor="text1"/>
          <w:lang w:eastAsia="pl-PL"/>
        </w:rPr>
        <w:t>P</w:t>
      </w:r>
      <w:r w:rsidR="009D2DB3">
        <w:rPr>
          <w:rFonts w:ascii="Times New Roman" w:eastAsia="Times New Roman" w:hAnsi="Times New Roman" w:cs="Times New Roman"/>
          <w:color w:val="000000" w:themeColor="text1"/>
          <w:lang w:eastAsia="pl-PL"/>
        </w:rPr>
        <w:t>zp</w:t>
      </w:r>
      <w:proofErr w:type="spellEnd"/>
      <w:r w:rsidR="009D2DB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E17BE">
        <w:rPr>
          <w:rFonts w:ascii="Times New Roman" w:eastAsia="Times New Roman" w:hAnsi="Times New Roman" w:cs="Times New Roman"/>
          <w:color w:val="000000" w:themeColor="text1"/>
          <w:lang w:eastAsia="pl-PL"/>
        </w:rPr>
        <w:t>z dnia 26 lipca 2016 r, dotyczące warunku udziału w postępowaniu opisanego w Rozdziale VI ust. 3 oraz ust. 1 pkt 2</w:t>
      </w:r>
      <w:r w:rsidR="00A43165" w:rsidRPr="008E17BE">
        <w:rPr>
          <w:rFonts w:ascii="Times New Roman" w:eastAsia="Times New Roman" w:hAnsi="Times New Roman" w:cs="Times New Roman"/>
          <w:color w:val="000000" w:themeColor="text1"/>
          <w:lang w:eastAsia="pl-PL"/>
        </w:rPr>
        <w:t>b) Ogłoszenia</w:t>
      </w:r>
      <w:r w:rsidRPr="008E17BE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6D92FEBF" w14:textId="5D76552E" w:rsidR="00D752B3" w:rsidRPr="008E17BE" w:rsidRDefault="00D752B3" w:rsidP="00D752B3">
      <w:pPr>
        <w:pStyle w:val="Akapitzlist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E17BE">
        <w:rPr>
          <w:rFonts w:ascii="Times New Roman" w:eastAsia="Times New Roman" w:hAnsi="Times New Roman" w:cs="Times New Roman"/>
          <w:lang w:eastAsia="pl-PL"/>
        </w:rPr>
        <w:t>Osoba posiadająca uprawnienia do wykonywania zawodu radcy prawnego lub adwokata posiadająca wpis</w:t>
      </w:r>
      <w:r w:rsidR="00A43165">
        <w:rPr>
          <w:rFonts w:ascii="Times New Roman" w:eastAsia="Times New Roman" w:hAnsi="Times New Roman" w:cs="Times New Roman"/>
          <w:lang w:eastAsia="pl-PL"/>
        </w:rPr>
        <w:br/>
      </w:r>
      <w:r w:rsidRPr="008E17BE">
        <w:rPr>
          <w:rFonts w:ascii="Times New Roman" w:eastAsia="Times New Roman" w:hAnsi="Times New Roman" w:cs="Times New Roman"/>
          <w:lang w:eastAsia="pl-PL"/>
        </w:rPr>
        <w:t>na listę potwierdzającą wykonywanie zawodu radcy prawnego lub adwokata, prowadzoną przez Okręgową Izbę Radców Prawnych lub Okręgową Radę Adwokacką, która posiada, minimum 3 letnie doświadczenie</w:t>
      </w:r>
      <w:r w:rsidR="00A43165">
        <w:rPr>
          <w:rFonts w:ascii="Times New Roman" w:eastAsia="Times New Roman" w:hAnsi="Times New Roman" w:cs="Times New Roman"/>
          <w:lang w:eastAsia="pl-PL"/>
        </w:rPr>
        <w:br/>
      </w:r>
      <w:r w:rsidRPr="008E17BE">
        <w:rPr>
          <w:rFonts w:ascii="Times New Roman" w:eastAsia="Times New Roman" w:hAnsi="Times New Roman" w:cs="Times New Roman"/>
          <w:lang w:eastAsia="pl-PL"/>
        </w:rPr>
        <w:t xml:space="preserve">w obsłudze zamówień publicznych </w:t>
      </w:r>
      <w:bookmarkStart w:id="0" w:name="_Hlk521240903"/>
      <w:r w:rsidRPr="008E17BE">
        <w:rPr>
          <w:rFonts w:ascii="Times New Roman" w:eastAsia="Times New Roman" w:hAnsi="Times New Roman" w:cs="Times New Roman"/>
          <w:lang w:eastAsia="pl-PL"/>
        </w:rPr>
        <w:t>ze strony Zamawiającego</w:t>
      </w:r>
      <w:bookmarkEnd w:id="0"/>
      <w:r w:rsidRPr="008E17BE">
        <w:rPr>
          <w:rFonts w:ascii="Times New Roman" w:eastAsia="Times New Roman" w:hAnsi="Times New Roman" w:cs="Times New Roman"/>
          <w:lang w:eastAsia="pl-PL"/>
        </w:rPr>
        <w:t xml:space="preserve"> oraz ukończone co najmniej 2 szkolenia z zamówień publicznych po nowelizacji ustawy </w:t>
      </w:r>
      <w:proofErr w:type="spellStart"/>
      <w:r w:rsidRPr="008E17BE">
        <w:rPr>
          <w:rFonts w:ascii="Times New Roman" w:eastAsia="Times New Roman" w:hAnsi="Times New Roman" w:cs="Times New Roman"/>
          <w:lang w:eastAsia="pl-PL"/>
        </w:rPr>
        <w:t>P</w:t>
      </w:r>
      <w:r w:rsidR="009D2DB3">
        <w:rPr>
          <w:rFonts w:ascii="Times New Roman" w:eastAsia="Times New Roman" w:hAnsi="Times New Roman" w:cs="Times New Roman"/>
          <w:lang w:eastAsia="pl-PL"/>
        </w:rPr>
        <w:t>zp</w:t>
      </w:r>
      <w:proofErr w:type="spellEnd"/>
      <w:r w:rsidR="009D2DB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E17BE">
        <w:rPr>
          <w:rFonts w:ascii="Times New Roman" w:eastAsia="Times New Roman" w:hAnsi="Times New Roman" w:cs="Times New Roman"/>
          <w:lang w:eastAsia="pl-PL"/>
        </w:rPr>
        <w:t>z 26 lipca 2016 r., potwierdzone zaświadczeniami bądź certyfikatami. Osoba posiadająca uprawnienia do wykonywania zawodu radcy prawnego lub adwokata musi</w:t>
      </w:r>
      <w:r w:rsidR="009D2DB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E17BE">
        <w:rPr>
          <w:rFonts w:ascii="Times New Roman" w:eastAsia="Times New Roman" w:hAnsi="Times New Roman" w:cs="Times New Roman"/>
          <w:lang w:eastAsia="pl-PL"/>
        </w:rPr>
        <w:t>również posiadać doświadczenie zawodowe w zakresie obsługi zamówień publicznych po stronie Zamawiającego</w:t>
      </w:r>
      <w:r w:rsidR="009E623D">
        <w:rPr>
          <w:rFonts w:ascii="Times New Roman" w:eastAsia="Times New Roman" w:hAnsi="Times New Roman" w:cs="Times New Roman"/>
          <w:lang w:eastAsia="pl-PL"/>
        </w:rPr>
        <w:t>.</w:t>
      </w:r>
      <w:del w:id="1" w:author="Piotr Witczak" w:date="2018-08-17T15:39:00Z">
        <w:r w:rsidRPr="008E17BE" w:rsidDel="00764137">
          <w:rPr>
            <w:rFonts w:ascii="Times New Roman" w:eastAsia="Times New Roman" w:hAnsi="Times New Roman" w:cs="Times New Roman"/>
            <w:lang w:eastAsia="pl-PL"/>
          </w:rPr>
          <w:delText>.</w:delText>
        </w:r>
      </w:del>
      <w:bookmarkStart w:id="2" w:name="_GoBack"/>
      <w:bookmarkEnd w:id="2"/>
    </w:p>
    <w:p w14:paraId="3B43D063" w14:textId="79B7F42F" w:rsidR="00D752B3" w:rsidRPr="008E17BE" w:rsidRDefault="00D752B3" w:rsidP="00D752B3">
      <w:pPr>
        <w:pStyle w:val="Akapitzlist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E17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przypadku indywidualnej świadczonych </w:t>
      </w:r>
      <w:r w:rsidR="008E17BE" w:rsidRPr="008E17BE">
        <w:rPr>
          <w:rFonts w:ascii="Times New Roman" w:eastAsia="Times New Roman" w:hAnsi="Times New Roman" w:cs="Times New Roman"/>
          <w:lang w:eastAsia="pl-PL"/>
        </w:rPr>
        <w:t>minimum 3 letnie doświadczenie zawodowe radcy prawnego</w:t>
      </w:r>
      <w:r w:rsidR="00A43165">
        <w:rPr>
          <w:rFonts w:ascii="Times New Roman" w:eastAsia="Times New Roman" w:hAnsi="Times New Roman" w:cs="Times New Roman"/>
          <w:lang w:eastAsia="pl-PL"/>
        </w:rPr>
        <w:br/>
      </w:r>
      <w:r w:rsidR="008E17BE" w:rsidRPr="008E17BE">
        <w:rPr>
          <w:rFonts w:ascii="Times New Roman" w:eastAsia="Times New Roman" w:hAnsi="Times New Roman" w:cs="Times New Roman"/>
          <w:lang w:eastAsia="pl-PL"/>
        </w:rPr>
        <w:t>lub adwokata, w tym co najmniej 3 letnie doświadczenie w obsłudze prawnej zamówień publicznych,</w:t>
      </w:r>
      <w:r w:rsidR="00A43165">
        <w:rPr>
          <w:rFonts w:ascii="Times New Roman" w:eastAsia="Times New Roman" w:hAnsi="Times New Roman" w:cs="Times New Roman"/>
          <w:lang w:eastAsia="pl-PL"/>
        </w:rPr>
        <w:br/>
      </w:r>
      <w:r w:rsidR="008E17BE" w:rsidRPr="008E17BE">
        <w:rPr>
          <w:rFonts w:ascii="Times New Roman" w:eastAsia="Times New Roman" w:hAnsi="Times New Roman" w:cs="Times New Roman"/>
          <w:lang w:eastAsia="pl-PL"/>
        </w:rPr>
        <w:t>w tym doradztwo prawne w przygotowywaniu oraz przeprowadzaniu postępowań o udzielenie zamówień publicznych oraz zastępowaniu przed sądami powszechnymi lub Krajową Izbą Odwoławczą – jednostek sektora finansów publicznych, w tym co najmniej 3 umowy (kontrakty/zamówienia) zrealizowane</w:t>
      </w:r>
      <w:r w:rsidR="00A43165">
        <w:rPr>
          <w:rFonts w:ascii="Times New Roman" w:eastAsia="Times New Roman" w:hAnsi="Times New Roman" w:cs="Times New Roman"/>
          <w:lang w:eastAsia="pl-PL"/>
        </w:rPr>
        <w:br/>
      </w:r>
      <w:r w:rsidR="008E17BE" w:rsidRPr="008E17BE">
        <w:rPr>
          <w:rFonts w:ascii="Times New Roman" w:eastAsia="Times New Roman" w:hAnsi="Times New Roman" w:cs="Times New Roman"/>
          <w:lang w:eastAsia="pl-PL"/>
        </w:rPr>
        <w:t>bądź realizowane o wartości min. 83 640 zł brutto</w:t>
      </w:r>
      <w:r w:rsidRPr="008E17BE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339E2821" w14:textId="7127FB35" w:rsidR="00D752B3" w:rsidRPr="008E17BE" w:rsidRDefault="00D752B3" w:rsidP="00D752B3">
      <w:pPr>
        <w:pStyle w:val="Akapitzlist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E17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przypadku wieloosobowej kancelarii prawnej: </w:t>
      </w:r>
      <w:r w:rsidR="008E17BE" w:rsidRPr="008E17BE">
        <w:rPr>
          <w:rFonts w:ascii="Times New Roman" w:eastAsia="Times New Roman" w:hAnsi="Times New Roman" w:cs="Times New Roman"/>
          <w:lang w:eastAsia="pl-PL"/>
        </w:rPr>
        <w:t>minimum 3 letni okres jej funkcjonowania,</w:t>
      </w:r>
      <w:r w:rsidR="00A43165">
        <w:rPr>
          <w:rFonts w:ascii="Times New Roman" w:eastAsia="Times New Roman" w:hAnsi="Times New Roman" w:cs="Times New Roman"/>
          <w:lang w:eastAsia="pl-PL"/>
        </w:rPr>
        <w:br/>
      </w:r>
      <w:r w:rsidR="008E17BE" w:rsidRPr="008E17BE">
        <w:rPr>
          <w:rFonts w:ascii="Times New Roman" w:eastAsia="Times New Roman" w:hAnsi="Times New Roman" w:cs="Times New Roman"/>
          <w:lang w:eastAsia="pl-PL"/>
        </w:rPr>
        <w:t>w tym co najmniej 3 letnie doświadczenie</w:t>
      </w:r>
      <w:bookmarkStart w:id="3" w:name="_Hlk521240784"/>
      <w:r w:rsidR="008E17BE" w:rsidRPr="008E17BE">
        <w:rPr>
          <w:rFonts w:ascii="Times New Roman" w:eastAsia="Times New Roman" w:hAnsi="Times New Roman" w:cs="Times New Roman"/>
          <w:lang w:eastAsia="pl-PL"/>
        </w:rPr>
        <w:t xml:space="preserve"> w zakresie </w:t>
      </w:r>
      <w:bookmarkStart w:id="4" w:name="_Hlk521246991"/>
      <w:r w:rsidR="008E17BE" w:rsidRPr="008E17BE">
        <w:rPr>
          <w:rFonts w:ascii="Times New Roman" w:eastAsia="Times New Roman" w:hAnsi="Times New Roman" w:cs="Times New Roman"/>
          <w:lang w:eastAsia="pl-PL"/>
        </w:rPr>
        <w:t xml:space="preserve">obsługi prawnej </w:t>
      </w:r>
      <w:bookmarkStart w:id="5" w:name="_Hlk521311144"/>
      <w:r w:rsidR="008E17BE" w:rsidRPr="008E17BE">
        <w:rPr>
          <w:rFonts w:ascii="Times New Roman" w:eastAsia="Times New Roman" w:hAnsi="Times New Roman" w:cs="Times New Roman"/>
          <w:lang w:eastAsia="pl-PL"/>
        </w:rPr>
        <w:t>w zamówieniach publicznych</w:t>
      </w:r>
      <w:bookmarkEnd w:id="5"/>
      <w:r w:rsidR="008E17BE" w:rsidRPr="008E17BE">
        <w:rPr>
          <w:rFonts w:ascii="Times New Roman" w:eastAsia="Times New Roman" w:hAnsi="Times New Roman" w:cs="Times New Roman"/>
          <w:lang w:eastAsia="pl-PL"/>
        </w:rPr>
        <w:t>,</w:t>
      </w:r>
      <w:r w:rsidR="00A43165">
        <w:rPr>
          <w:rFonts w:ascii="Times New Roman" w:eastAsia="Times New Roman" w:hAnsi="Times New Roman" w:cs="Times New Roman"/>
          <w:lang w:eastAsia="pl-PL"/>
        </w:rPr>
        <w:br/>
      </w:r>
      <w:r w:rsidR="008E17BE" w:rsidRPr="008E17BE">
        <w:rPr>
          <w:rFonts w:ascii="Times New Roman" w:eastAsia="Times New Roman" w:hAnsi="Times New Roman" w:cs="Times New Roman"/>
          <w:lang w:eastAsia="pl-PL"/>
        </w:rPr>
        <w:t xml:space="preserve">w tym </w:t>
      </w:r>
      <w:bookmarkEnd w:id="4"/>
      <w:r w:rsidR="008E17BE" w:rsidRPr="008E17BE">
        <w:rPr>
          <w:rFonts w:ascii="Times New Roman" w:eastAsia="Times New Roman" w:hAnsi="Times New Roman" w:cs="Times New Roman"/>
          <w:lang w:eastAsia="pl-PL"/>
        </w:rPr>
        <w:t>doradztwa prawnego w przygotowywaniu oraz przeprowadzaniu postępowań o udzielenie zamówień publicznych oraz zastępowaniu przed sądami powszechnymi lub Krajową Izbą Odwoławczą – jednostek sektora finansów publicznych,</w:t>
      </w:r>
      <w:bookmarkEnd w:id="3"/>
      <w:r w:rsidR="008E17BE" w:rsidRPr="008E17BE">
        <w:rPr>
          <w:rFonts w:ascii="Times New Roman" w:eastAsia="Times New Roman" w:hAnsi="Times New Roman" w:cs="Times New Roman"/>
          <w:lang w:eastAsia="pl-PL"/>
        </w:rPr>
        <w:t xml:space="preserve"> w tym co najmniej 3 umowy (kontrakty/zamówienia) zrealizowane</w:t>
      </w:r>
      <w:r w:rsidR="00A43165">
        <w:rPr>
          <w:rFonts w:ascii="Times New Roman" w:eastAsia="Times New Roman" w:hAnsi="Times New Roman" w:cs="Times New Roman"/>
          <w:lang w:eastAsia="pl-PL"/>
        </w:rPr>
        <w:br/>
      </w:r>
      <w:r w:rsidR="008E17BE" w:rsidRPr="008E17BE">
        <w:rPr>
          <w:rFonts w:ascii="Times New Roman" w:eastAsia="Times New Roman" w:hAnsi="Times New Roman" w:cs="Times New Roman"/>
          <w:lang w:eastAsia="pl-PL"/>
        </w:rPr>
        <w:t>bądź realizowane o wartości min. 83 640 zł brutto.</w:t>
      </w:r>
      <w:r w:rsidRPr="008E17BE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55763C60" w14:textId="77777777" w:rsidR="00D752B3" w:rsidRPr="008E17BE" w:rsidRDefault="00D752B3" w:rsidP="00D75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3F7062B" w14:textId="77777777" w:rsidR="00D752B3" w:rsidRPr="008E17BE" w:rsidRDefault="00D752B3" w:rsidP="00D752B3">
      <w:pPr>
        <w:suppressAutoHyphens/>
        <w:spacing w:after="0" w:line="240" w:lineRule="auto"/>
        <w:ind w:firstLine="3119"/>
        <w:jc w:val="both"/>
        <w:rPr>
          <w:rFonts w:ascii="Times New Roman" w:hAnsi="Times New Roman" w:cs="Times New Roman"/>
          <w:color w:val="000000" w:themeColor="text1"/>
        </w:rPr>
      </w:pPr>
    </w:p>
    <w:p w14:paraId="26B46A8D" w14:textId="77777777" w:rsidR="00D752B3" w:rsidRPr="008E17BE" w:rsidRDefault="00D752B3" w:rsidP="00D752B3">
      <w:pPr>
        <w:suppressAutoHyphens/>
        <w:spacing w:after="0" w:line="240" w:lineRule="auto"/>
        <w:ind w:firstLine="3119"/>
        <w:jc w:val="both"/>
        <w:rPr>
          <w:rFonts w:ascii="Times New Roman" w:hAnsi="Times New Roman" w:cs="Times New Roman"/>
          <w:color w:val="000000" w:themeColor="text1"/>
        </w:rPr>
      </w:pPr>
      <w:r w:rsidRPr="008E17BE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…………………………………………………………………………………………………………………………………………..</w:t>
      </w:r>
    </w:p>
    <w:p w14:paraId="72686F46" w14:textId="77777777" w:rsidR="00D752B3" w:rsidRPr="008E17BE" w:rsidRDefault="00D752B3" w:rsidP="00D752B3">
      <w:pPr>
        <w:suppressAutoHyphens/>
        <w:spacing w:after="0"/>
        <w:ind w:left="5104" w:hanging="1985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8E17BE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(data i podpis i pieczątka imienna osoby upoważnionej do składania oświadczeń woli </w:t>
      </w:r>
      <w:r w:rsidRPr="008E17BE">
        <w:rPr>
          <w:rFonts w:ascii="Times New Roman" w:hAnsi="Times New Roman" w:cs="Times New Roman"/>
          <w:i/>
          <w:color w:val="000000" w:themeColor="text1"/>
          <w:sz w:val="18"/>
          <w:szCs w:val="18"/>
        </w:rPr>
        <w:br/>
        <w:t>w imieniu Wykonawcy)</w:t>
      </w:r>
    </w:p>
    <w:p w14:paraId="2B81B848" w14:textId="77777777" w:rsidR="00D752B3" w:rsidRPr="008E17BE" w:rsidRDefault="00D752B3" w:rsidP="00D75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A8772B5" w14:textId="77777777" w:rsidR="00D752B3" w:rsidRPr="008E17BE" w:rsidRDefault="00D752B3" w:rsidP="00D752B3">
      <w:pPr>
        <w:rPr>
          <w:rFonts w:ascii="Times New Roman" w:hAnsi="Times New Roman" w:cs="Times New Roman"/>
        </w:rPr>
      </w:pPr>
    </w:p>
    <w:p w14:paraId="51767F54" w14:textId="77777777" w:rsidR="00DA6D5B" w:rsidRPr="008E17BE" w:rsidRDefault="002502C1">
      <w:pPr>
        <w:rPr>
          <w:rFonts w:ascii="Times New Roman" w:hAnsi="Times New Roman" w:cs="Times New Roman"/>
        </w:rPr>
      </w:pPr>
    </w:p>
    <w:sectPr w:rsidR="00DA6D5B" w:rsidRPr="008E17BE" w:rsidSect="00A431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37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873EA" w14:textId="77777777" w:rsidR="002502C1" w:rsidRDefault="002502C1">
      <w:pPr>
        <w:spacing w:after="0" w:line="240" w:lineRule="auto"/>
      </w:pPr>
      <w:r>
        <w:separator/>
      </w:r>
    </w:p>
  </w:endnote>
  <w:endnote w:type="continuationSeparator" w:id="0">
    <w:p w14:paraId="4DDEB832" w14:textId="77777777" w:rsidR="002502C1" w:rsidRDefault="0025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ygada 1918 SemiBold">
    <w:altName w:val="Calibri"/>
    <w:panose1 w:val="000000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6B717" w14:textId="77777777" w:rsidR="00A43165" w:rsidRDefault="00A431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813594843"/>
      <w:docPartObj>
        <w:docPartGallery w:val="Page Numbers (Bottom of Page)"/>
        <w:docPartUnique/>
      </w:docPartObj>
    </w:sdtPr>
    <w:sdtEndPr>
      <w:rPr>
        <w:rFonts w:ascii="Brygada 1918 SemiBold" w:hAnsi="Brygada 1918 SemiBold"/>
        <w:sz w:val="22"/>
        <w:szCs w:val="22"/>
      </w:rPr>
    </w:sdtEndPr>
    <w:sdtContent>
      <w:p w14:paraId="11E80671" w14:textId="7E515C91" w:rsidR="00F60DBD" w:rsidRDefault="002502C1" w:rsidP="00F60DBD">
        <w:pPr>
          <w:pStyle w:val="Stopka"/>
          <w:tabs>
            <w:tab w:val="clear" w:pos="9072"/>
            <w:tab w:val="right" w:pos="0"/>
          </w:tabs>
          <w:rPr>
            <w:sz w:val="16"/>
            <w:szCs w:val="16"/>
          </w:rPr>
        </w:pPr>
      </w:p>
      <w:tbl>
        <w:tblPr>
          <w:tblW w:w="9250" w:type="dxa"/>
          <w:jc w:val="right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8324"/>
          <w:gridCol w:w="926"/>
        </w:tblGrid>
        <w:tr w:rsidR="00A43165" w:rsidRPr="00A43165" w14:paraId="2D48F341" w14:textId="77777777" w:rsidTr="00430038">
          <w:trPr>
            <w:jc w:val="right"/>
          </w:trPr>
          <w:tc>
            <w:tcPr>
              <w:tcW w:w="8324" w:type="dxa"/>
              <w:vAlign w:val="center"/>
            </w:tcPr>
            <w:p w14:paraId="631B6EBA" w14:textId="77777777" w:rsidR="00A43165" w:rsidRPr="00A43165" w:rsidRDefault="00A43165" w:rsidP="00A43165">
              <w:pPr>
                <w:pStyle w:val="Zawartotabeli"/>
                <w:jc w:val="right"/>
                <w:rPr>
                  <w:rFonts w:ascii="Tahoma" w:hAnsi="Tahoma"/>
                  <w:sz w:val="14"/>
                  <w:szCs w:val="14"/>
                </w:rPr>
              </w:pPr>
              <w:bookmarkStart w:id="6" w:name="_Hlk521238253"/>
              <w:r w:rsidRPr="00A43165">
                <w:rPr>
                  <w:rFonts w:ascii="Tahoma" w:hAnsi="Tahoma"/>
                  <w:b/>
                  <w:sz w:val="14"/>
                  <w:szCs w:val="14"/>
                </w:rPr>
                <w:t xml:space="preserve">Agencja Oceny Technologii Medycznych i Taryfikacji  </w:t>
              </w:r>
              <w:r w:rsidRPr="00A43165">
                <w:rPr>
                  <w:rFonts w:ascii="Tahoma" w:hAnsi="Tahoma"/>
                  <w:b/>
                  <w:sz w:val="14"/>
                  <w:szCs w:val="14"/>
                </w:rPr>
                <w:br/>
              </w:r>
              <w:r w:rsidRPr="00A43165">
                <w:rPr>
                  <w:rFonts w:ascii="Tahoma" w:hAnsi="Tahoma"/>
                  <w:sz w:val="14"/>
                  <w:szCs w:val="14"/>
                </w:rPr>
                <w:t xml:space="preserve">ul. </w:t>
              </w:r>
              <w:proofErr w:type="spellStart"/>
              <w:r w:rsidRPr="00A43165">
                <w:rPr>
                  <w:rFonts w:ascii="Tahoma" w:hAnsi="Tahoma"/>
                  <w:sz w:val="14"/>
                  <w:szCs w:val="14"/>
                </w:rPr>
                <w:t>Karolkowa</w:t>
              </w:r>
              <w:proofErr w:type="spellEnd"/>
              <w:r w:rsidRPr="00A43165">
                <w:rPr>
                  <w:rFonts w:ascii="Tahoma" w:hAnsi="Tahoma"/>
                  <w:sz w:val="14"/>
                  <w:szCs w:val="14"/>
                </w:rPr>
                <w:t xml:space="preserve"> 30, 01-207 Warszawa tel. +48 22 376 78 </w:t>
              </w:r>
              <w:proofErr w:type="gramStart"/>
              <w:r w:rsidRPr="00A43165">
                <w:rPr>
                  <w:rFonts w:ascii="Tahoma" w:hAnsi="Tahoma"/>
                  <w:sz w:val="14"/>
                  <w:szCs w:val="14"/>
                </w:rPr>
                <w:t>00  fax</w:t>
              </w:r>
              <w:proofErr w:type="gramEnd"/>
              <w:r w:rsidRPr="00A43165">
                <w:rPr>
                  <w:rFonts w:ascii="Tahoma" w:hAnsi="Tahoma"/>
                  <w:sz w:val="14"/>
                  <w:szCs w:val="14"/>
                </w:rPr>
                <w:t xml:space="preserve"> +48 22 376 78 01  </w:t>
              </w:r>
              <w:r w:rsidRPr="00A43165">
                <w:rPr>
                  <w:rFonts w:ascii="Tahoma" w:hAnsi="Tahoma"/>
                  <w:sz w:val="14"/>
                  <w:szCs w:val="14"/>
                </w:rPr>
                <w:br/>
                <w:t>NIP 525-23-47-183  REGON 140278400</w:t>
              </w:r>
            </w:p>
            <w:p w14:paraId="2E73C0FB" w14:textId="77777777" w:rsidR="00A43165" w:rsidRPr="00A43165" w:rsidRDefault="00A43165" w:rsidP="00A43165">
              <w:pPr>
                <w:pStyle w:val="Zawartotabeli"/>
                <w:jc w:val="right"/>
                <w:rPr>
                  <w:rFonts w:ascii="Tahoma" w:hAnsi="Tahoma"/>
                  <w:sz w:val="14"/>
                  <w:szCs w:val="14"/>
                  <w:u w:val="single"/>
                  <w:lang w:val="en-US"/>
                </w:rPr>
              </w:pPr>
              <w:r w:rsidRPr="00A43165">
                <w:rPr>
                  <w:rFonts w:ascii="Tahoma" w:hAnsi="Tahoma"/>
                  <w:sz w:val="14"/>
                  <w:szCs w:val="14"/>
                </w:rPr>
                <w:t xml:space="preserve"> </w:t>
              </w:r>
              <w:r w:rsidRPr="00A43165">
                <w:rPr>
                  <w:rFonts w:ascii="Tahoma" w:hAnsi="Tahoma"/>
                  <w:sz w:val="14"/>
                  <w:szCs w:val="14"/>
                  <w:lang w:val="en-US"/>
                </w:rPr>
                <w:t xml:space="preserve">e-mail: </w:t>
              </w:r>
              <w:hyperlink r:id="rId1" w:history="1">
                <w:r w:rsidRPr="00A43165">
                  <w:rPr>
                    <w:rStyle w:val="Hipercze"/>
                    <w:rFonts w:ascii="Tahoma" w:hAnsi="Tahoma"/>
                    <w:color w:val="auto"/>
                    <w:sz w:val="14"/>
                    <w:szCs w:val="14"/>
                    <w:lang w:val="en-US"/>
                  </w:rPr>
                  <w:t>sekretariat@aotmit.gov.p</w:t>
                </w:r>
              </w:hyperlink>
              <w:r w:rsidRPr="00A43165">
                <w:rPr>
                  <w:rFonts w:ascii="Tahoma" w:hAnsi="Tahoma"/>
                  <w:sz w:val="14"/>
                  <w:szCs w:val="14"/>
                  <w:lang w:val="en-US"/>
                </w:rPr>
                <w:t xml:space="preserve">l  </w:t>
              </w:r>
            </w:p>
            <w:p w14:paraId="29BF3274" w14:textId="77777777" w:rsidR="00A43165" w:rsidRPr="00A43165" w:rsidRDefault="002502C1" w:rsidP="00A43165">
              <w:pPr>
                <w:pStyle w:val="Zawartotabeli"/>
                <w:jc w:val="right"/>
              </w:pPr>
              <w:hyperlink r:id="rId2" w:history="1">
                <w:r w:rsidR="00A43165" w:rsidRPr="00A43165">
                  <w:rPr>
                    <w:rStyle w:val="Hipercze"/>
                    <w:rFonts w:ascii="Tahoma" w:hAnsi="Tahoma"/>
                    <w:color w:val="auto"/>
                  </w:rPr>
                  <w:t>www.aotmit.gov.pl</w:t>
                </w:r>
              </w:hyperlink>
              <w:r w:rsidR="00A43165" w:rsidRPr="00A43165">
                <w:rPr>
                  <w:rFonts w:ascii="Tahoma" w:hAnsi="Tahoma"/>
                  <w:b/>
                  <w:sz w:val="20"/>
                  <w:u w:val="single"/>
                </w:rPr>
                <w:t xml:space="preserve"> </w:t>
              </w:r>
              <w:r w:rsidR="00A43165" w:rsidRPr="00A43165">
                <w:t xml:space="preserve"> </w:t>
              </w:r>
            </w:p>
          </w:tc>
          <w:tc>
            <w:tcPr>
              <w:tcW w:w="926" w:type="dxa"/>
              <w:vAlign w:val="center"/>
            </w:tcPr>
            <w:p w14:paraId="26FF5ABE" w14:textId="77777777" w:rsidR="00A43165" w:rsidRPr="00A43165" w:rsidRDefault="00A43165" w:rsidP="00A43165">
              <w:pPr>
                <w:pStyle w:val="Zawartotabeli"/>
                <w:jc w:val="right"/>
                <w:rPr>
                  <w:rFonts w:ascii="Tahoma" w:hAnsi="Tahoma"/>
                  <w:sz w:val="22"/>
                  <w:szCs w:val="22"/>
                </w:rPr>
              </w:pPr>
              <w:r w:rsidRPr="00A43165">
                <w:rPr>
                  <w:rFonts w:ascii="Tahoma" w:hAnsi="Tahoma"/>
                  <w:noProof/>
                  <w:sz w:val="22"/>
                  <w:szCs w:val="22"/>
                  <w:lang w:eastAsia="pl-PL"/>
                </w:rPr>
                <w:drawing>
                  <wp:inline distT="0" distB="0" distL="0" distR="0" wp14:anchorId="04005317" wp14:editId="1B805C45">
                    <wp:extent cx="466285" cy="466285"/>
                    <wp:effectExtent l="0" t="0" r="0" b="0"/>
                    <wp:docPr id="6" name="Pictur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AOTM_logo_finalne_oficjalne_aotmit_asymmetric_bold_cyrkiel_podciety.png"/>
                            <pic:cNvPicPr/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66285" cy="46628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 w:rsidRPr="00A43165">
                <w:rPr>
                  <w:rFonts w:ascii="Tahoma" w:hAnsi="Tahoma"/>
                  <w:sz w:val="22"/>
                  <w:szCs w:val="22"/>
                </w:rPr>
                <w:t xml:space="preserve"> </w:t>
              </w:r>
            </w:p>
          </w:tc>
        </w:tr>
      </w:tbl>
      <w:p w14:paraId="62A8E259" w14:textId="77777777" w:rsidR="00A43165" w:rsidRPr="00A43165" w:rsidRDefault="00A43165" w:rsidP="00A43165">
        <w:pPr>
          <w:pStyle w:val="Nagwek"/>
          <w:jc w:val="center"/>
          <w:rPr>
            <w:b/>
            <w:sz w:val="16"/>
            <w:szCs w:val="16"/>
            <w:lang w:val="en-US"/>
          </w:rPr>
        </w:pPr>
        <w:r w:rsidRPr="00A43165">
          <w:rPr>
            <w:rFonts w:ascii="Arial" w:hAnsi="Arial" w:cs="Arial"/>
            <w:b/>
            <w:noProof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6607E69" wp14:editId="5EDE5696">
                  <wp:simplePos x="0" y="0"/>
                  <wp:positionH relativeFrom="column">
                    <wp:posOffset>293056</wp:posOffset>
                  </wp:positionH>
                  <wp:positionV relativeFrom="paragraph">
                    <wp:posOffset>-683260</wp:posOffset>
                  </wp:positionV>
                  <wp:extent cx="5829300" cy="0"/>
                  <wp:effectExtent l="11430" t="18415" r="26670" b="19685"/>
                  <wp:wrapNone/>
                  <wp:docPr id="4" name="Lin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58293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8A1ACE8" id="Line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pt,-53.8pt" to="482.1pt,-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TB+GgIAADMEAAAOAAAAZHJzL2Uyb0RvYy54bWysU02P2jAQvVfqf7B8hyQQKESEVZVAL7RF&#10;2m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" strokeweight=".5pt"/>
              </w:pict>
            </mc:Fallback>
          </mc:AlternateContent>
        </w:r>
      </w:p>
      <w:bookmarkEnd w:id="6"/>
      <w:p w14:paraId="213947DC" w14:textId="011C7DDF" w:rsidR="00C277D7" w:rsidRDefault="00D752B3" w:rsidP="00C277D7">
        <w:pPr>
          <w:tabs>
            <w:tab w:val="center" w:pos="4536"/>
            <w:tab w:val="right" w:pos="9072"/>
          </w:tabs>
          <w:spacing w:after="0" w:line="240" w:lineRule="auto"/>
          <w:ind w:firstLine="6521"/>
          <w:jc w:val="right"/>
          <w:rPr>
            <w:rFonts w:ascii="Brygada 1918 SemiBold" w:hAnsi="Brygada 1918 SemiBold"/>
          </w:rPr>
        </w:pPr>
        <w:r w:rsidRPr="00C277D7">
          <w:rPr>
            <w:rFonts w:ascii="Brygada 1918 SemiBold" w:hAnsi="Brygada 1918 SemiBold"/>
            <w:sz w:val="20"/>
            <w:szCs w:val="20"/>
          </w:rPr>
          <w:fldChar w:fldCharType="begin"/>
        </w:r>
        <w:r w:rsidRPr="00C277D7">
          <w:rPr>
            <w:rFonts w:ascii="Brygada 1918 SemiBold" w:hAnsi="Brygada 1918 SemiBold"/>
            <w:sz w:val="20"/>
            <w:szCs w:val="20"/>
          </w:rPr>
          <w:instrText>PAGE   \* MERGEFORMAT</w:instrText>
        </w:r>
        <w:r w:rsidRPr="00C277D7">
          <w:rPr>
            <w:rFonts w:ascii="Brygada 1918 SemiBold" w:hAnsi="Brygada 1918 SemiBold"/>
            <w:sz w:val="20"/>
            <w:szCs w:val="20"/>
          </w:rPr>
          <w:fldChar w:fldCharType="separate"/>
        </w:r>
        <w:r w:rsidR="00C27A27">
          <w:rPr>
            <w:rFonts w:ascii="Brygada 1918 SemiBold" w:hAnsi="Brygada 1918 SemiBold"/>
            <w:noProof/>
            <w:sz w:val="20"/>
            <w:szCs w:val="20"/>
          </w:rPr>
          <w:t>3</w:t>
        </w:r>
        <w:r w:rsidRPr="00C277D7">
          <w:rPr>
            <w:rFonts w:ascii="Brygada 1918 SemiBold" w:hAnsi="Brygada 1918 SemiBold"/>
            <w:sz w:val="20"/>
            <w:szCs w:val="20"/>
          </w:rPr>
          <w:fldChar w:fldCharType="end"/>
        </w:r>
        <w:r>
          <w:rPr>
            <w:rFonts w:ascii="Brygada 1918 SemiBold" w:hAnsi="Brygada 1918 SemiBold"/>
            <w:sz w:val="20"/>
            <w:szCs w:val="20"/>
          </w:rPr>
          <w:t>/</w:t>
        </w:r>
        <w:r w:rsidR="00A43165">
          <w:rPr>
            <w:rFonts w:ascii="Brygada 1918 SemiBold" w:hAnsi="Brygada 1918 SemiBold"/>
            <w:sz w:val="20"/>
            <w:szCs w:val="20"/>
          </w:rPr>
          <w:t>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A43165" w:rsidRPr="00A43165" w14:paraId="00235552" w14:textId="77777777" w:rsidTr="00430038">
      <w:trPr>
        <w:jc w:val="right"/>
      </w:trPr>
      <w:tc>
        <w:tcPr>
          <w:tcW w:w="8324" w:type="dxa"/>
          <w:vAlign w:val="center"/>
        </w:tcPr>
        <w:p w14:paraId="4E2B1383" w14:textId="77777777" w:rsidR="00A43165" w:rsidRPr="00A43165" w:rsidRDefault="00A43165" w:rsidP="00A43165">
          <w:pPr>
            <w:pStyle w:val="Zawartotabeli"/>
            <w:jc w:val="right"/>
            <w:rPr>
              <w:rFonts w:ascii="Tahoma" w:hAnsi="Tahoma"/>
              <w:sz w:val="14"/>
              <w:szCs w:val="14"/>
            </w:rPr>
          </w:pPr>
          <w:r w:rsidRPr="00A43165">
            <w:rPr>
              <w:rFonts w:ascii="Tahoma" w:hAnsi="Tahoma"/>
              <w:b/>
              <w:sz w:val="14"/>
              <w:szCs w:val="14"/>
            </w:rPr>
            <w:t xml:space="preserve">Agencja Oceny Technologii Medycznych i Taryfikacji  </w:t>
          </w:r>
          <w:r w:rsidRPr="00A43165">
            <w:rPr>
              <w:rFonts w:ascii="Tahoma" w:hAnsi="Tahoma"/>
              <w:b/>
              <w:sz w:val="14"/>
              <w:szCs w:val="14"/>
            </w:rPr>
            <w:br/>
          </w:r>
          <w:r w:rsidRPr="00A43165">
            <w:rPr>
              <w:rFonts w:ascii="Tahoma" w:hAnsi="Tahoma"/>
              <w:sz w:val="14"/>
              <w:szCs w:val="14"/>
            </w:rPr>
            <w:t xml:space="preserve">ul. </w:t>
          </w:r>
          <w:proofErr w:type="spellStart"/>
          <w:r w:rsidRPr="00A43165">
            <w:rPr>
              <w:rFonts w:ascii="Tahoma" w:hAnsi="Tahoma"/>
              <w:sz w:val="14"/>
              <w:szCs w:val="14"/>
            </w:rPr>
            <w:t>Karolkowa</w:t>
          </w:r>
          <w:proofErr w:type="spellEnd"/>
          <w:r w:rsidRPr="00A43165">
            <w:rPr>
              <w:rFonts w:ascii="Tahoma" w:hAnsi="Tahoma"/>
              <w:sz w:val="14"/>
              <w:szCs w:val="14"/>
            </w:rPr>
            <w:t xml:space="preserve"> 30, 01-207 Warszawa tel. +48 22 376 78 </w:t>
          </w:r>
          <w:proofErr w:type="gramStart"/>
          <w:r w:rsidRPr="00A43165">
            <w:rPr>
              <w:rFonts w:ascii="Tahoma" w:hAnsi="Tahoma"/>
              <w:sz w:val="14"/>
              <w:szCs w:val="14"/>
            </w:rPr>
            <w:t>00  fax</w:t>
          </w:r>
          <w:proofErr w:type="gramEnd"/>
          <w:r w:rsidRPr="00A43165">
            <w:rPr>
              <w:rFonts w:ascii="Tahoma" w:hAnsi="Tahoma"/>
              <w:sz w:val="14"/>
              <w:szCs w:val="14"/>
            </w:rPr>
            <w:t xml:space="preserve"> +48 22 376 78 01  </w:t>
          </w:r>
          <w:r w:rsidRPr="00A43165">
            <w:rPr>
              <w:rFonts w:ascii="Tahoma" w:hAnsi="Tahoma"/>
              <w:sz w:val="14"/>
              <w:szCs w:val="14"/>
            </w:rPr>
            <w:br/>
            <w:t>NIP 525-23-47-183  REGON 140278400</w:t>
          </w:r>
        </w:p>
        <w:p w14:paraId="65986187" w14:textId="77777777" w:rsidR="00A43165" w:rsidRPr="00A43165" w:rsidRDefault="00A43165" w:rsidP="00A43165">
          <w:pPr>
            <w:pStyle w:val="Zawartotabeli"/>
            <w:jc w:val="right"/>
            <w:rPr>
              <w:rFonts w:ascii="Tahoma" w:hAnsi="Tahoma"/>
              <w:sz w:val="14"/>
              <w:szCs w:val="14"/>
              <w:u w:val="single"/>
              <w:lang w:val="en-US"/>
            </w:rPr>
          </w:pPr>
          <w:r w:rsidRPr="00A43165">
            <w:rPr>
              <w:rFonts w:ascii="Tahoma" w:hAnsi="Tahoma"/>
              <w:sz w:val="14"/>
              <w:szCs w:val="14"/>
            </w:rPr>
            <w:t xml:space="preserve"> </w:t>
          </w:r>
          <w:r w:rsidRPr="00A43165">
            <w:rPr>
              <w:rFonts w:ascii="Tahoma" w:hAnsi="Tahoma"/>
              <w:sz w:val="14"/>
              <w:szCs w:val="14"/>
              <w:lang w:val="en-US"/>
            </w:rPr>
            <w:t xml:space="preserve">e-mail: </w:t>
          </w:r>
          <w:hyperlink r:id="rId1" w:history="1">
            <w:r w:rsidRPr="00A43165">
              <w:rPr>
                <w:rStyle w:val="Hipercze"/>
                <w:rFonts w:ascii="Tahoma" w:hAnsi="Tahoma"/>
                <w:color w:val="auto"/>
                <w:sz w:val="14"/>
                <w:szCs w:val="14"/>
                <w:lang w:val="en-US"/>
              </w:rPr>
              <w:t>sekretariat@aotmit.gov.p</w:t>
            </w:r>
          </w:hyperlink>
          <w:r w:rsidRPr="00A43165">
            <w:rPr>
              <w:rFonts w:ascii="Tahoma" w:hAnsi="Tahoma"/>
              <w:sz w:val="14"/>
              <w:szCs w:val="14"/>
              <w:lang w:val="en-US"/>
            </w:rPr>
            <w:t xml:space="preserve">l  </w:t>
          </w:r>
        </w:p>
        <w:p w14:paraId="21E26930" w14:textId="77777777" w:rsidR="00A43165" w:rsidRPr="00A43165" w:rsidRDefault="002502C1" w:rsidP="00A43165">
          <w:pPr>
            <w:pStyle w:val="Zawartotabeli"/>
            <w:jc w:val="right"/>
          </w:pPr>
          <w:hyperlink r:id="rId2" w:history="1">
            <w:r w:rsidR="00A43165" w:rsidRPr="00A43165">
              <w:rPr>
                <w:rStyle w:val="Hipercze"/>
                <w:rFonts w:ascii="Tahoma" w:hAnsi="Tahoma"/>
                <w:color w:val="auto"/>
              </w:rPr>
              <w:t>www.aotmit.gov.pl</w:t>
            </w:r>
          </w:hyperlink>
          <w:r w:rsidR="00A43165" w:rsidRPr="00A43165">
            <w:rPr>
              <w:rFonts w:ascii="Tahoma" w:hAnsi="Tahoma"/>
              <w:b/>
              <w:sz w:val="20"/>
              <w:u w:val="single"/>
            </w:rPr>
            <w:t xml:space="preserve"> </w:t>
          </w:r>
          <w:r w:rsidR="00A43165" w:rsidRPr="00A43165">
            <w:t xml:space="preserve"> </w:t>
          </w:r>
        </w:p>
      </w:tc>
      <w:tc>
        <w:tcPr>
          <w:tcW w:w="926" w:type="dxa"/>
          <w:vAlign w:val="center"/>
        </w:tcPr>
        <w:p w14:paraId="05EA148F" w14:textId="77777777" w:rsidR="00A43165" w:rsidRPr="00A43165" w:rsidRDefault="00A43165" w:rsidP="00A43165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 w:rsidRPr="00A43165"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43B0B9F7" wp14:editId="6DDB1185">
                <wp:extent cx="466285" cy="46628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43165"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668CD413" w14:textId="77777777" w:rsidR="00A43165" w:rsidRPr="00A43165" w:rsidRDefault="00A43165" w:rsidP="00A43165">
    <w:pPr>
      <w:pStyle w:val="Nagwek"/>
      <w:jc w:val="center"/>
      <w:rPr>
        <w:b/>
        <w:sz w:val="16"/>
        <w:szCs w:val="16"/>
        <w:lang w:val="en-US"/>
      </w:rPr>
    </w:pPr>
    <w:r w:rsidRPr="00A43165">
      <w:rPr>
        <w:rFonts w:ascii="Arial" w:hAnsi="Arial" w:cs="Arial"/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3BFE86" wp14:editId="00A0210B">
              <wp:simplePos x="0" y="0"/>
              <wp:positionH relativeFrom="column">
                <wp:posOffset>293056</wp:posOffset>
              </wp:positionH>
              <wp:positionV relativeFrom="paragraph">
                <wp:posOffset>-683260</wp:posOffset>
              </wp:positionV>
              <wp:extent cx="5829300" cy="0"/>
              <wp:effectExtent l="11430" t="18415" r="26670" b="1968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150943" id="Line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pt,-53.8pt" to="482.1pt,-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" strokeweight=".5pt"/>
          </w:pict>
        </mc:Fallback>
      </mc:AlternateContent>
    </w:r>
  </w:p>
  <w:p w14:paraId="2D4053FF" w14:textId="77777777" w:rsidR="003C759C" w:rsidRDefault="003C75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74167" w14:textId="77777777" w:rsidR="002502C1" w:rsidRDefault="002502C1">
      <w:pPr>
        <w:spacing w:after="0" w:line="240" w:lineRule="auto"/>
      </w:pPr>
      <w:r>
        <w:separator/>
      </w:r>
    </w:p>
  </w:footnote>
  <w:footnote w:type="continuationSeparator" w:id="0">
    <w:p w14:paraId="4C67A86A" w14:textId="77777777" w:rsidR="002502C1" w:rsidRDefault="00250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43D7" w14:textId="77777777" w:rsidR="00A43165" w:rsidRDefault="00A431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58894" w14:textId="77777777" w:rsidR="00A43165" w:rsidRDefault="00A431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6B37A" w14:textId="00812127" w:rsidR="003C759C" w:rsidRDefault="00A43165">
    <w:pPr>
      <w:pStyle w:val="Nagwek"/>
    </w:pPr>
    <w:r w:rsidRPr="00C33AE5">
      <w:rPr>
        <w:noProof/>
        <w:lang w:eastAsia="pl-PL"/>
      </w:rPr>
      <w:drawing>
        <wp:inline distT="0" distB="0" distL="0" distR="0" wp14:anchorId="74E190BC" wp14:editId="0C7A65A7">
          <wp:extent cx="6115685" cy="12287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685" cy="122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56A7E"/>
    <w:multiLevelType w:val="hybridMultilevel"/>
    <w:tmpl w:val="70862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7619E"/>
    <w:multiLevelType w:val="hybridMultilevel"/>
    <w:tmpl w:val="FFAADE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7220BC"/>
    <w:multiLevelType w:val="multilevel"/>
    <w:tmpl w:val="EA149A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2C619CE"/>
    <w:multiLevelType w:val="hybridMultilevel"/>
    <w:tmpl w:val="8A9AABBE"/>
    <w:lvl w:ilvl="0" w:tplc="8A40601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otr Witczak">
    <w15:presenceInfo w15:providerId="AD" w15:userId="S-1-5-21-286529721-1794000718-3524502800-19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F14"/>
    <w:rsid w:val="000B1713"/>
    <w:rsid w:val="000E3BE4"/>
    <w:rsid w:val="00153371"/>
    <w:rsid w:val="001E49D8"/>
    <w:rsid w:val="002502C1"/>
    <w:rsid w:val="00265C76"/>
    <w:rsid w:val="003C759C"/>
    <w:rsid w:val="003D7FFC"/>
    <w:rsid w:val="006E3BDC"/>
    <w:rsid w:val="00764137"/>
    <w:rsid w:val="008E17BE"/>
    <w:rsid w:val="009D2DB3"/>
    <w:rsid w:val="009E623D"/>
    <w:rsid w:val="00A43165"/>
    <w:rsid w:val="00BC406C"/>
    <w:rsid w:val="00C27A27"/>
    <w:rsid w:val="00C954AE"/>
    <w:rsid w:val="00CB46DC"/>
    <w:rsid w:val="00D61AC9"/>
    <w:rsid w:val="00D752B3"/>
    <w:rsid w:val="00F56026"/>
    <w:rsid w:val="00F605AA"/>
    <w:rsid w:val="00F85828"/>
    <w:rsid w:val="00F86B3D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C5C2B"/>
  <w15:docId w15:val="{2CBF2F4B-5B16-4F98-9A62-D60B0630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52B3"/>
    <w:pPr>
      <w:spacing w:after="200" w:line="276" w:lineRule="auto"/>
    </w:pPr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2B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75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2B3"/>
    <w:rPr>
      <w:rFonts w:ascii="Arial Narrow" w:hAnsi="Arial Narro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6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6B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6B3D"/>
    <w:rPr>
      <w:rFonts w:ascii="Arial Narrow" w:hAnsi="Arial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6B3D"/>
    <w:rPr>
      <w:rFonts w:ascii="Arial Narrow" w:hAnsi="Arial Narrow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B3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3C7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59C"/>
    <w:rPr>
      <w:rFonts w:ascii="Arial Narrow" w:hAnsi="Arial Narrow"/>
    </w:rPr>
  </w:style>
  <w:style w:type="character" w:styleId="Hipercze">
    <w:name w:val="Hyperlink"/>
    <w:basedOn w:val="Domylnaczcionkaakapitu"/>
    <w:uiPriority w:val="99"/>
    <w:unhideWhenUsed/>
    <w:rsid w:val="00A43165"/>
    <w:rPr>
      <w:color w:val="0563C1" w:themeColor="hyperlink"/>
      <w:u w:val="single"/>
    </w:rPr>
  </w:style>
  <w:style w:type="paragraph" w:customStyle="1" w:styleId="Zawartotabeli">
    <w:name w:val="Zawartość tabeli"/>
    <w:basedOn w:val="Normalny"/>
    <w:rsid w:val="00A4316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73000-95E1-4304-9767-9A1851A5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Witczak</dc:creator>
  <cp:keywords/>
  <dc:description/>
  <cp:lastModifiedBy>Piotr Witczak</cp:lastModifiedBy>
  <cp:revision>12</cp:revision>
  <dcterms:created xsi:type="dcterms:W3CDTF">2018-08-09T06:52:00Z</dcterms:created>
  <dcterms:modified xsi:type="dcterms:W3CDTF">2018-08-17T13:39:00Z</dcterms:modified>
</cp:coreProperties>
</file>