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9705" w14:textId="77777777" w:rsidR="00B175B4" w:rsidRPr="00FF05D6" w:rsidRDefault="00B175B4" w:rsidP="00B175B4">
      <w:pPr>
        <w:spacing w:after="0"/>
        <w:ind w:left="2696" w:firstLine="5103"/>
        <w:jc w:val="both"/>
        <w:rPr>
          <w:rFonts w:ascii="Brygada 1918" w:hAnsi="Brygada 1918" w:cs="Times New Roman"/>
          <w:b/>
          <w:sz w:val="20"/>
          <w:szCs w:val="20"/>
          <w:u w:val="single"/>
        </w:rPr>
      </w:pPr>
      <w:r w:rsidRPr="00FF05D6">
        <w:rPr>
          <w:rFonts w:ascii="Brygada 1918" w:hAnsi="Brygada 1918" w:cs="Times New Roman"/>
          <w:b/>
          <w:sz w:val="20"/>
          <w:szCs w:val="20"/>
          <w:u w:val="single"/>
        </w:rPr>
        <w:t xml:space="preserve">Załącznik nr </w:t>
      </w:r>
      <w:r>
        <w:rPr>
          <w:rFonts w:ascii="Brygada 1918" w:hAnsi="Brygada 1918" w:cs="Times New Roman"/>
          <w:b/>
          <w:sz w:val="20"/>
          <w:szCs w:val="20"/>
          <w:u w:val="single"/>
        </w:rPr>
        <w:t>7</w:t>
      </w:r>
    </w:p>
    <w:p w14:paraId="78D07EFE" w14:textId="6B4AC78F" w:rsidR="00B175B4" w:rsidRDefault="00B175B4" w:rsidP="00B175B4">
      <w:pPr>
        <w:spacing w:after="0" w:line="240" w:lineRule="auto"/>
        <w:jc w:val="both"/>
        <w:rPr>
          <w:rFonts w:ascii="Brygada 1918" w:eastAsia="Calibri" w:hAnsi="Brygada 1918" w:cs="Arial"/>
          <w:sz w:val="18"/>
          <w:szCs w:val="18"/>
        </w:rPr>
      </w:pPr>
      <w:r>
        <w:rPr>
          <w:rFonts w:ascii="Brygada 1918" w:hAnsi="Brygada 1918"/>
          <w:sz w:val="18"/>
          <w:szCs w:val="18"/>
        </w:rPr>
        <w:t>do „</w:t>
      </w:r>
      <w:r>
        <w:rPr>
          <w:rFonts w:ascii="Brygada 1918" w:eastAsia="Times New Roman" w:hAnsi="Brygada 1918" w:cs="Arial"/>
          <w:bCs/>
          <w:sz w:val="18"/>
          <w:szCs w:val="18"/>
        </w:rPr>
        <w:t xml:space="preserve">ogłoszenia o zamówieniu </w:t>
      </w:r>
      <w:r>
        <w:rPr>
          <w:rFonts w:ascii="Brygada 1918" w:eastAsia="Calibri" w:hAnsi="Brygada 1918" w:cs="Arial"/>
          <w:sz w:val="18"/>
          <w:szCs w:val="18"/>
        </w:rPr>
        <w:t xml:space="preserve">w </w:t>
      </w:r>
      <w:r w:rsidR="002E22A3">
        <w:rPr>
          <w:rFonts w:ascii="Brygada 1918" w:eastAsia="Calibri" w:hAnsi="Brygada 1918" w:cs="Arial"/>
          <w:sz w:val="18"/>
          <w:szCs w:val="18"/>
        </w:rPr>
        <w:t>postępowaniu o</w:t>
      </w:r>
      <w:r>
        <w:rPr>
          <w:rFonts w:ascii="Brygada 1918" w:eastAsia="Calibri" w:hAnsi="Brygada 1918" w:cs="Arial"/>
          <w:sz w:val="18"/>
          <w:szCs w:val="18"/>
        </w:rPr>
        <w:t xml:space="preserve"> udzielenie zamówienia publicznego prowadzonego w trybie art. 138 o na: </w:t>
      </w:r>
    </w:p>
    <w:p w14:paraId="71A4D0EE" w14:textId="3D05EF14" w:rsidR="00B175B4" w:rsidRDefault="00B175B4" w:rsidP="00B175B4">
      <w:pPr>
        <w:spacing w:after="0" w:line="240" w:lineRule="auto"/>
        <w:jc w:val="both"/>
        <w:rPr>
          <w:rFonts w:ascii="Brygada 1918" w:eastAsia="Calibri" w:hAnsi="Brygada 1918" w:cs="Arial"/>
          <w:sz w:val="18"/>
          <w:szCs w:val="18"/>
        </w:rPr>
      </w:pPr>
      <w:bookmarkStart w:id="0" w:name="_Hlk521253063"/>
      <w:r>
        <w:rPr>
          <w:rFonts w:ascii="Brygada 1918" w:eastAsia="Calibri" w:hAnsi="Brygada 1918" w:cs="Times New Roman"/>
          <w:bCs/>
          <w:sz w:val="18"/>
          <w:szCs w:val="18"/>
        </w:rPr>
        <w:t>„świadczenie usług</w:t>
      </w:r>
      <w:r w:rsidR="00901DC8">
        <w:rPr>
          <w:rFonts w:ascii="Brygada 1918" w:eastAsia="Calibri" w:hAnsi="Brygada 1918" w:cs="Times New Roman"/>
          <w:bCs/>
          <w:sz w:val="18"/>
          <w:szCs w:val="18"/>
        </w:rPr>
        <w:t xml:space="preserve"> prawnych </w:t>
      </w:r>
      <w:r w:rsidR="009A0459">
        <w:rPr>
          <w:rFonts w:ascii="Brygada 1918" w:eastAsia="Calibri" w:hAnsi="Brygada 1918" w:cs="Times New Roman"/>
          <w:bCs/>
          <w:sz w:val="18"/>
          <w:szCs w:val="18"/>
        </w:rPr>
        <w:t>w zamówieniach publicznych</w:t>
      </w:r>
      <w:r>
        <w:rPr>
          <w:rFonts w:ascii="Brygada 1918" w:eastAsia="Calibri" w:hAnsi="Brygada 1918" w:cs="Times New Roman"/>
          <w:bCs/>
          <w:sz w:val="18"/>
          <w:szCs w:val="18"/>
        </w:rPr>
        <w:t xml:space="preserve"> , w tym przygotowanie projektów dokumentów niezbędnych do kompleksowego przygotowania i przeprowadzenia postępowań o udzielenie zamówień publicznych oraz doradztwo prawne w</w:t>
      </w:r>
      <w:r w:rsidR="00901DC8">
        <w:rPr>
          <w:rFonts w:ascii="Brygada 1918" w:eastAsia="Calibri" w:hAnsi="Brygada 1918" w:cs="Times New Roman"/>
          <w:bCs/>
          <w:sz w:val="18"/>
          <w:szCs w:val="18"/>
        </w:rPr>
        <w:t xml:space="preserve"> powyższym</w:t>
      </w:r>
      <w:r>
        <w:rPr>
          <w:rFonts w:ascii="Brygada 1918" w:eastAsia="Calibri" w:hAnsi="Brygada 1918" w:cs="Times New Roman"/>
          <w:bCs/>
          <w:sz w:val="18"/>
          <w:szCs w:val="18"/>
        </w:rPr>
        <w:t xml:space="preserve">  zakresie, a także  </w:t>
      </w:r>
      <w:r w:rsidR="00901DC8">
        <w:rPr>
          <w:rFonts w:ascii="Brygada 1918" w:eastAsia="Calibri" w:hAnsi="Brygada 1918" w:cs="Times New Roman"/>
          <w:bCs/>
          <w:sz w:val="18"/>
          <w:szCs w:val="18"/>
        </w:rPr>
        <w:t xml:space="preserve">reprezentacja prawna Zamawiającego </w:t>
      </w:r>
      <w:r>
        <w:rPr>
          <w:rFonts w:ascii="Brygada 1918" w:eastAsia="Calibri" w:hAnsi="Brygada 1918" w:cs="Times New Roman"/>
          <w:bCs/>
          <w:sz w:val="18"/>
          <w:szCs w:val="18"/>
        </w:rPr>
        <w:t xml:space="preserve">przed Krajową Izbą Odwoławczą lub </w:t>
      </w:r>
      <w:r w:rsidR="00901DC8">
        <w:rPr>
          <w:rFonts w:ascii="Brygada 1918" w:eastAsia="Calibri" w:hAnsi="Brygada 1918" w:cs="Times New Roman"/>
          <w:bCs/>
          <w:sz w:val="18"/>
          <w:szCs w:val="18"/>
        </w:rPr>
        <w:t xml:space="preserve">sądami powszechnymi </w:t>
      </w:r>
      <w:r>
        <w:rPr>
          <w:rFonts w:ascii="Brygada 1918" w:eastAsia="Calibri" w:hAnsi="Brygada 1918" w:cs="Times New Roman"/>
          <w:bCs/>
          <w:sz w:val="18"/>
          <w:szCs w:val="18"/>
        </w:rPr>
        <w:t xml:space="preserve">w zakresie zamówień publicznych , w związku z realizowanym przez Zamawiającego, projektem finansowanym z funduszy europejskich: pt. „Program Operacyjny Wiedza Edukacja Rozwój  2014-2020, projekt pn. „Racjonalne decyzje w systemie ochrony zdrowia, ze szczególnym  uwzględnieniem regionalnej polityki zdrowotnej, nr postępowania: </w:t>
      </w:r>
      <w:r w:rsidR="00871EDE">
        <w:rPr>
          <w:rFonts w:ascii="Brygada 1918" w:eastAsia="Calibri" w:hAnsi="Brygada 1918" w:cs="Times New Roman"/>
          <w:bCs/>
          <w:sz w:val="18"/>
          <w:szCs w:val="18"/>
        </w:rPr>
        <w:t>07/2018</w:t>
      </w:r>
      <w:r>
        <w:rPr>
          <w:rFonts w:ascii="Brygada 1918" w:eastAsia="Calibri" w:hAnsi="Brygada 1918" w:cs="Times New Roman"/>
          <w:bCs/>
          <w:sz w:val="18"/>
          <w:szCs w:val="18"/>
        </w:rPr>
        <w:t>.</w:t>
      </w:r>
      <w:bookmarkEnd w:id="0"/>
    </w:p>
    <w:p w14:paraId="5AF021A3" w14:textId="77777777" w:rsidR="00B175B4" w:rsidRPr="00DE3A85" w:rsidRDefault="00B175B4" w:rsidP="00B175B4">
      <w:pPr>
        <w:spacing w:after="0"/>
        <w:jc w:val="both"/>
        <w:rPr>
          <w:rFonts w:ascii="Brygada 1918" w:hAnsi="Brygada 1918" w:cs="Times New Roman"/>
          <w:b/>
          <w:sz w:val="18"/>
          <w:szCs w:val="18"/>
          <w:u w:val="single"/>
        </w:rPr>
      </w:pPr>
    </w:p>
    <w:p w14:paraId="494748B3" w14:textId="77777777" w:rsidR="00B175B4" w:rsidRPr="0066775E" w:rsidRDefault="00B175B4" w:rsidP="00B175B4">
      <w:pPr>
        <w:spacing w:after="120"/>
        <w:jc w:val="center"/>
        <w:rPr>
          <w:rFonts w:ascii="Brygada 1918" w:hAnsi="Brygada 1918" w:cs="Times New Roman"/>
          <w:b/>
          <w:sz w:val="24"/>
          <w:szCs w:val="24"/>
        </w:rPr>
      </w:pPr>
      <w:r w:rsidRPr="0066775E">
        <w:rPr>
          <w:rFonts w:ascii="Brygada 1918" w:hAnsi="Brygada 1918" w:cs="Times New Roman"/>
          <w:b/>
          <w:sz w:val="24"/>
          <w:szCs w:val="24"/>
        </w:rPr>
        <w:t xml:space="preserve">UMOWA </w:t>
      </w:r>
      <w:proofErr w:type="gramStart"/>
      <w:r w:rsidRPr="0066775E">
        <w:rPr>
          <w:rFonts w:ascii="Brygada 1918" w:hAnsi="Brygada 1918" w:cs="Times New Roman"/>
          <w:b/>
          <w:sz w:val="24"/>
          <w:szCs w:val="24"/>
        </w:rPr>
        <w:t>NR  /</w:t>
      </w:r>
      <w:proofErr w:type="gramEnd"/>
      <w:r w:rsidRPr="0066775E">
        <w:rPr>
          <w:rFonts w:ascii="Brygada 1918" w:hAnsi="Brygada 1918" w:cs="Times New Roman"/>
          <w:b/>
          <w:sz w:val="24"/>
          <w:szCs w:val="24"/>
        </w:rPr>
        <w:t>………….. /2018 / Wzór</w:t>
      </w:r>
    </w:p>
    <w:p w14:paraId="4EBCD6BD" w14:textId="77777777" w:rsidR="00B175B4" w:rsidRPr="00D120F0" w:rsidRDefault="00B175B4" w:rsidP="00B175B4">
      <w:pPr>
        <w:shd w:val="clear" w:color="auto" w:fill="FFFFFF"/>
        <w:spacing w:before="360" w:after="120" w:line="250" w:lineRule="exact"/>
        <w:ind w:hanging="420"/>
        <w:jc w:val="center"/>
        <w:rPr>
          <w:rFonts w:ascii="Brygada 1918" w:eastAsia="Times New Roman" w:hAnsi="Brygada 1918" w:cs="Times New Roman"/>
          <w:color w:val="000000" w:themeColor="text1"/>
          <w:sz w:val="24"/>
          <w:szCs w:val="24"/>
          <w:lang w:eastAsia="pl-PL"/>
        </w:rPr>
      </w:pPr>
      <w:r w:rsidRPr="00D120F0">
        <w:rPr>
          <w:rFonts w:ascii="Brygada 1918" w:eastAsia="Times New Roman" w:hAnsi="Brygada 1918" w:cs="Times New Roman"/>
          <w:color w:val="000000" w:themeColor="text1"/>
          <w:sz w:val="24"/>
          <w:szCs w:val="24"/>
          <w:lang w:eastAsia="pl-PL"/>
        </w:rPr>
        <w:t>UMOWA POWIERZENIA PRZETWARZANIA DANYCH OSOBOWYCH</w:t>
      </w:r>
    </w:p>
    <w:p w14:paraId="3D86F716" w14:textId="632D7B9F" w:rsidR="00B175B4" w:rsidRPr="0066775E" w:rsidRDefault="00901DC8" w:rsidP="00B175B4">
      <w:pPr>
        <w:shd w:val="clear" w:color="auto" w:fill="FFFFFF"/>
        <w:spacing w:before="360" w:after="120" w:line="250" w:lineRule="exact"/>
        <w:jc w:val="both"/>
        <w:rPr>
          <w:rFonts w:ascii="Brygada 1918" w:eastAsia="Times New Roman" w:hAnsi="Brygada 1918" w:cs="Times New Roman"/>
          <w:color w:val="000000" w:themeColor="text1"/>
          <w:sz w:val="24"/>
          <w:szCs w:val="24"/>
          <w:lang w:eastAsia="pl-PL"/>
        </w:rPr>
      </w:pPr>
      <w:r>
        <w:rPr>
          <w:rFonts w:ascii="Brygada 1918" w:eastAsia="Times New Roman" w:hAnsi="Brygada 1918" w:cs="Times New Roman"/>
          <w:color w:val="000000" w:themeColor="text1"/>
          <w:sz w:val="24"/>
          <w:szCs w:val="24"/>
          <w:lang w:eastAsia="pl-PL"/>
        </w:rPr>
        <w:t xml:space="preserve">zwana dalej „Umową” </w:t>
      </w:r>
      <w:r w:rsidRPr="0066775E">
        <w:rPr>
          <w:rFonts w:ascii="Brygada 1918" w:eastAsia="Times New Roman" w:hAnsi="Brygada 1918" w:cs="Times New Roman"/>
          <w:color w:val="000000" w:themeColor="text1"/>
          <w:sz w:val="24"/>
          <w:szCs w:val="24"/>
          <w:lang w:eastAsia="pl-PL"/>
        </w:rPr>
        <w:t>zawarta</w:t>
      </w:r>
      <w:r>
        <w:rPr>
          <w:rFonts w:ascii="Brygada 1918" w:eastAsia="Times New Roman" w:hAnsi="Brygada 1918" w:cs="Times New Roman"/>
          <w:color w:val="000000" w:themeColor="text1"/>
          <w:sz w:val="24"/>
          <w:szCs w:val="24"/>
          <w:lang w:eastAsia="pl-PL"/>
        </w:rPr>
        <w:t xml:space="preserve"> w </w:t>
      </w:r>
      <w:r w:rsidR="00B175B4" w:rsidRPr="0066775E">
        <w:rPr>
          <w:rFonts w:ascii="Brygada 1918" w:eastAsia="Times New Roman" w:hAnsi="Brygada 1918" w:cs="Times New Roman"/>
          <w:color w:val="000000" w:themeColor="text1"/>
          <w:sz w:val="24"/>
          <w:szCs w:val="24"/>
          <w:lang w:eastAsia="pl-PL"/>
        </w:rPr>
        <w:t>dni</w:t>
      </w:r>
      <w:r>
        <w:rPr>
          <w:rFonts w:ascii="Brygada 1918" w:eastAsia="Times New Roman" w:hAnsi="Brygada 1918" w:cs="Times New Roman"/>
          <w:color w:val="000000" w:themeColor="text1"/>
          <w:sz w:val="24"/>
          <w:szCs w:val="24"/>
          <w:lang w:eastAsia="pl-PL"/>
        </w:rPr>
        <w:t>u</w:t>
      </w:r>
      <w:r w:rsidR="00B175B4" w:rsidRPr="0066775E">
        <w:rPr>
          <w:rFonts w:ascii="Brygada 1918" w:eastAsia="Times New Roman" w:hAnsi="Brygada 1918" w:cs="Times New Roman"/>
          <w:color w:val="000000" w:themeColor="text1"/>
          <w:sz w:val="24"/>
          <w:szCs w:val="24"/>
          <w:lang w:eastAsia="pl-PL"/>
        </w:rPr>
        <w:t xml:space="preserve"> …………………</w:t>
      </w:r>
      <w:proofErr w:type="gramStart"/>
      <w:r w:rsidR="00B175B4" w:rsidRPr="0066775E">
        <w:rPr>
          <w:rFonts w:ascii="Brygada 1918" w:eastAsia="Times New Roman" w:hAnsi="Brygada 1918" w:cs="Times New Roman"/>
          <w:color w:val="000000" w:themeColor="text1"/>
          <w:sz w:val="24"/>
          <w:szCs w:val="24"/>
          <w:lang w:eastAsia="pl-PL"/>
        </w:rPr>
        <w:t>…….</w:t>
      </w:r>
      <w:proofErr w:type="gramEnd"/>
      <w:r w:rsidR="00B175B4" w:rsidRPr="0066775E">
        <w:rPr>
          <w:rFonts w:ascii="Brygada 1918" w:eastAsia="Times New Roman" w:hAnsi="Brygada 1918" w:cs="Times New Roman"/>
          <w:color w:val="000000" w:themeColor="text1"/>
          <w:sz w:val="24"/>
          <w:szCs w:val="24"/>
          <w:lang w:eastAsia="pl-PL"/>
        </w:rPr>
        <w:t xml:space="preserve">. 2018 roku </w:t>
      </w:r>
      <w:r>
        <w:rPr>
          <w:rFonts w:ascii="Brygada 1918" w:eastAsia="Times New Roman" w:hAnsi="Brygada 1918" w:cs="Times New Roman"/>
          <w:color w:val="000000" w:themeColor="text1"/>
          <w:sz w:val="24"/>
          <w:szCs w:val="24"/>
          <w:lang w:eastAsia="pl-PL"/>
        </w:rPr>
        <w:t xml:space="preserve">w Warszawie, </w:t>
      </w:r>
    </w:p>
    <w:p w14:paraId="7DC1EC71" w14:textId="77777777" w:rsidR="00B175B4" w:rsidRDefault="00B175B4" w:rsidP="00B175B4">
      <w:pPr>
        <w:shd w:val="clear" w:color="auto" w:fill="FFFFFF"/>
        <w:spacing w:before="360" w:after="120" w:line="250" w:lineRule="exact"/>
        <w:jc w:val="both"/>
        <w:rPr>
          <w:rFonts w:ascii="Brygada 1918" w:eastAsia="Times New Roman" w:hAnsi="Brygada 1918" w:cs="Times New Roman"/>
          <w:color w:val="000000" w:themeColor="text1"/>
          <w:sz w:val="24"/>
          <w:szCs w:val="24"/>
          <w:lang w:eastAsia="pl-PL"/>
        </w:rPr>
      </w:pPr>
      <w:r w:rsidRPr="0066775E">
        <w:rPr>
          <w:rFonts w:ascii="Brygada 1918" w:eastAsia="Times New Roman" w:hAnsi="Brygada 1918" w:cs="Times New Roman"/>
          <w:color w:val="000000" w:themeColor="text1"/>
          <w:sz w:val="24"/>
          <w:szCs w:val="24"/>
          <w:lang w:eastAsia="pl-PL"/>
        </w:rPr>
        <w:t>pomiędzy:</w:t>
      </w:r>
    </w:p>
    <w:p w14:paraId="65B2472D" w14:textId="77777777" w:rsidR="00901DC8" w:rsidRPr="009F2CF9" w:rsidRDefault="00901DC8" w:rsidP="00901DC8">
      <w:pPr>
        <w:tabs>
          <w:tab w:val="center" w:pos="4896"/>
          <w:tab w:val="right" w:pos="9432"/>
        </w:tabs>
        <w:spacing w:after="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3617134" w14:textId="15CC7F0A" w:rsidR="00901DC8" w:rsidRPr="009F2CF9" w:rsidRDefault="00901DC8" w:rsidP="00901DC8">
      <w:pPr>
        <w:tabs>
          <w:tab w:val="center" w:pos="4896"/>
          <w:tab w:val="right" w:pos="9432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C1CC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Agencją Oceny Technologii Medycznych i Taryfikacji</w:t>
      </w:r>
      <w:r w:rsidRPr="007D13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siedzibą w Warszawie przy ul. 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proofErr w:type="spellStart"/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Karolkowej</w:t>
      </w:r>
      <w:proofErr w:type="spellEnd"/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30 (kod poczt. 02-207</w:t>
      </w:r>
      <w:proofErr w:type="gramStart"/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),  działającą</w:t>
      </w:r>
      <w:proofErr w:type="gramEnd"/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ustawy z dnia 27 sierpnia 2004 roku  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świadczeniach opieki zdrowotnej finansowanych ze śr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odków publicznych (Dz. U. z 2018 r., poz. 1510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późn. zm.), NIP: 5252347183, REGON: 140278400,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zwaną dalej „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Zamawiającym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” lub „</w:t>
      </w:r>
      <w:r w:rsidRPr="009F2CF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Stroną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”,</w:t>
      </w:r>
    </w:p>
    <w:p w14:paraId="4C4081ED" w14:textId="77777777" w:rsidR="00901DC8" w:rsidRPr="009F2CF9" w:rsidRDefault="00901DC8" w:rsidP="00901DC8">
      <w:pPr>
        <w:tabs>
          <w:tab w:val="center" w:pos="4896"/>
          <w:tab w:val="right" w:pos="9432"/>
        </w:tabs>
        <w:spacing w:after="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reprezentowaną przez:</w:t>
      </w:r>
    </w:p>
    <w:p w14:paraId="61C5371D" w14:textId="77777777" w:rsidR="00901DC8" w:rsidRPr="009F2CF9" w:rsidRDefault="00901DC8" w:rsidP="00901DC8">
      <w:pPr>
        <w:tabs>
          <w:tab w:val="left" w:pos="8130"/>
        </w:tabs>
        <w:spacing w:after="0" w:line="264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9F2CF9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dr n. med. Romana Topór-Mądrego –Prezesa Agencji Oceny Technologii Medycznych i Taryfikacji,</w:t>
      </w:r>
    </w:p>
    <w:p w14:paraId="05F5FC76" w14:textId="0CAA8445" w:rsidR="00901DC8" w:rsidRPr="009F2CF9" w:rsidRDefault="00B175B4" w:rsidP="00901DC8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20F0">
        <w:rPr>
          <w:rFonts w:ascii="Brygada 1918" w:eastAsia="Times New Roman" w:hAnsi="Brygada 1918" w:cs="Times New Roman"/>
          <w:color w:val="000000" w:themeColor="text1"/>
          <w:sz w:val="24"/>
          <w:szCs w:val="24"/>
          <w:lang w:eastAsia="pl-PL"/>
        </w:rPr>
        <w:t>a………………</w:t>
      </w:r>
      <w:r w:rsidR="000D5C62">
        <w:rPr>
          <w:rFonts w:ascii="Brygada 1918" w:eastAsia="Times New Roman" w:hAnsi="Brygada 1918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E2ED38" w14:textId="77777777" w:rsidR="00901DC8" w:rsidRPr="009F2CF9" w:rsidRDefault="00901DC8" w:rsidP="00901DC8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4B35995" w14:textId="77777777" w:rsidR="00901DC8" w:rsidRPr="009F2CF9" w:rsidRDefault="00901DC8" w:rsidP="00901D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napToGrid w:val="0"/>
          <w:spacing w:val="-3"/>
          <w:sz w:val="24"/>
          <w:szCs w:val="24"/>
          <w:lang w:eastAsia="pl-PL"/>
        </w:rPr>
      </w:pPr>
      <w:r w:rsidRPr="009F2CF9">
        <w:rPr>
          <w:rFonts w:ascii="Times New Roman" w:eastAsia="Times New Roman" w:hAnsi="Times New Roman" w:cs="Times New Roman"/>
          <w:b/>
          <w:noProof/>
          <w:snapToGrid w:val="0"/>
          <w:spacing w:val="-3"/>
          <w:sz w:val="24"/>
          <w:szCs w:val="24"/>
          <w:lang w:eastAsia="pl-PL"/>
        </w:rPr>
        <w:t xml:space="preserve">        § 1.</w:t>
      </w:r>
    </w:p>
    <w:p w14:paraId="184D50E1" w14:textId="77777777" w:rsidR="00901DC8" w:rsidRPr="009F2CF9" w:rsidRDefault="00901DC8" w:rsidP="00901DC8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69248C85" w14:textId="0936E9BC" w:rsidR="00901DC8" w:rsidRPr="009F2CF9" w:rsidRDefault="00901DC8" w:rsidP="00901DC8">
      <w:pPr>
        <w:widowControl w:val="0"/>
        <w:numPr>
          <w:ilvl w:val="0"/>
          <w:numId w:val="1"/>
        </w:numPr>
        <w:suppressAutoHyphens/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Porozumienia w sprawie powierzenia przetwarzania danych osobowych </w:t>
      </w:r>
      <w:r w:rsidR="000D5C62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w związku z realizacją Programu Operacyjnego Wiedza Edukacja Rozwój 2014-2020 z dnia 19 maja 2015 r., nr WER/MZ/DO/2015, zawartego pomiędzy Powierzającym</w:t>
      </w:r>
      <w:r w:rsidR="000D5C6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ministrem właściwym do spraw  rozwoju 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D5C62">
        <w:rPr>
          <w:rFonts w:ascii="Times New Roman" w:eastAsia="Calibri" w:hAnsi="Times New Roman" w:cs="Times New Roman"/>
          <w:sz w:val="24"/>
          <w:szCs w:val="24"/>
          <w:lang w:eastAsia="pl-PL"/>
        </w:rPr>
        <w:t>regionaln</w:t>
      </w:r>
      <w:r w:rsidR="00EE385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ego, 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a Instytucją Pośredniczącą</w:t>
      </w:r>
      <w:r w:rsidR="00EE385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Skarbem Państwa 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E385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Ministrem Zdrowia oraz umowy z dnia 5 kwietnia 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2018 r. o dofinansowanie projektu w ramach programu operacyjnego wiedza edukacja rozwój 2014 -2020, </w:t>
      </w:r>
      <w:r w:rsidR="000D5C62">
        <w:rPr>
          <w:rFonts w:ascii="Times New Roman" w:eastAsia="Calibri" w:hAnsi="Times New Roman" w:cs="Times New Roman"/>
          <w:sz w:val="24"/>
          <w:szCs w:val="24"/>
          <w:lang w:eastAsia="pl-PL"/>
        </w:rPr>
        <w:t>Zamawiający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powierza </w:t>
      </w:r>
      <w:r w:rsidR="000D5C6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Wykonawcy 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przetwarzanie danych osobowych, w imieniu i na rzecz Powierzającego.</w:t>
      </w:r>
    </w:p>
    <w:p w14:paraId="3A2FC0C7" w14:textId="77777777" w:rsidR="00901DC8" w:rsidRPr="009F2CF9" w:rsidRDefault="00901DC8" w:rsidP="00901DC8">
      <w:pPr>
        <w:widowControl w:val="0"/>
        <w:suppressAutoHyphens/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Przetwarzanie danych osobowych jest dopuszczalne na podstawie:</w:t>
      </w:r>
    </w:p>
    <w:p w14:paraId="550372CD" w14:textId="77777777" w:rsidR="00901DC8" w:rsidRPr="009F2CF9" w:rsidRDefault="00901DC8" w:rsidP="00901DC8">
      <w:pPr>
        <w:widowControl w:val="0"/>
        <w:suppressAutoHyphens/>
        <w:spacing w:after="12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1)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odniesieniu do zbioru Program Operacyjny Wiedza Edukacja Rozwój:</w:t>
      </w:r>
    </w:p>
    <w:p w14:paraId="0057FA85" w14:textId="77777777" w:rsidR="00901DC8" w:rsidRPr="009F2CF9" w:rsidRDefault="00901DC8" w:rsidP="00901DC8">
      <w:pPr>
        <w:widowControl w:val="0"/>
        <w:suppressAutoHyphens/>
        <w:spacing w:after="12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a)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rozporządzenia nr 1303/2013;</w:t>
      </w:r>
    </w:p>
    <w:p w14:paraId="4A325DD6" w14:textId="77777777" w:rsidR="00901DC8" w:rsidRPr="009F2CF9" w:rsidRDefault="00901DC8" w:rsidP="00901DC8">
      <w:pPr>
        <w:widowControl w:val="0"/>
        <w:suppressAutoHyphens/>
        <w:spacing w:after="12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b)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rozporządzenia Parlamentu Europejskiego i Rady (UE) nr 1304/2013 z dnia 17 grudnia 2013 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r. w sprawie Europejskiego Funduszu Społecznego i uchylającego rozporządzenie Rady (WE) nr 1081/2006 (Dz. Urz. UE L 347 z 20.12.2013, str. 470, z późn. zm.), zwanego dalej „rozporządzeniem nr 1304/2013";</w:t>
      </w:r>
    </w:p>
    <w:p w14:paraId="0946CA51" w14:textId="77777777" w:rsidR="00901DC8" w:rsidRPr="009F2CF9" w:rsidRDefault="00901DC8" w:rsidP="00901DC8">
      <w:pPr>
        <w:widowControl w:val="0"/>
        <w:suppressAutoHyphens/>
        <w:spacing w:after="12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ustawy z dnia 11 lipca 2014 r. o zasadach realizacji programów w zakresie polityki spójności finansowanych w perspektywie finansowej 2014-2020;</w:t>
      </w:r>
    </w:p>
    <w:p w14:paraId="7BCC32AE" w14:textId="77777777" w:rsidR="00901DC8" w:rsidRPr="009F2CF9" w:rsidRDefault="00901DC8" w:rsidP="00901DC8">
      <w:pPr>
        <w:widowControl w:val="0"/>
        <w:suppressAutoHyphens/>
        <w:spacing w:after="12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2)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odniesieniu do zbioru Centralny system teleinformatyczny wspierający realizację programów operacyjnych:</w:t>
      </w:r>
    </w:p>
    <w:p w14:paraId="63C13252" w14:textId="77777777" w:rsidR="00901DC8" w:rsidRPr="009F2CF9" w:rsidRDefault="00901DC8" w:rsidP="00901DC8">
      <w:pPr>
        <w:widowControl w:val="0"/>
        <w:suppressAutoHyphens/>
        <w:spacing w:after="12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a)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rozporządzenia nr 1303/2013;</w:t>
      </w:r>
    </w:p>
    <w:p w14:paraId="05B47066" w14:textId="77777777" w:rsidR="00901DC8" w:rsidRPr="009F2CF9" w:rsidRDefault="00901DC8" w:rsidP="00901DC8">
      <w:pPr>
        <w:widowControl w:val="0"/>
        <w:suppressAutoHyphens/>
        <w:spacing w:after="12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b)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rozporządzenia nr 1304/2013;</w:t>
      </w:r>
    </w:p>
    <w:p w14:paraId="7648AF26" w14:textId="77777777" w:rsidR="00901DC8" w:rsidRPr="009F2CF9" w:rsidRDefault="00901DC8" w:rsidP="00901DC8">
      <w:pPr>
        <w:widowControl w:val="0"/>
        <w:suppressAutoHyphens/>
        <w:spacing w:after="12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ustawy z dnia 11 lipca 2014 r. o zasadach realizacji programów w zakresie polityki spójności finansowanych w perspektywie finansowej 2014-2020;</w:t>
      </w:r>
    </w:p>
    <w:p w14:paraId="5D744A8D" w14:textId="77777777" w:rsidR="00901DC8" w:rsidRDefault="00901DC8" w:rsidP="00901DC8">
      <w:pPr>
        <w:widowControl w:val="0"/>
        <w:suppressAutoHyphens/>
        <w:spacing w:after="12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pośredniczącymi (Dz. Urz. UE L 286 z 30.09.2014, str.1).</w:t>
      </w:r>
    </w:p>
    <w:p w14:paraId="25BD7230" w14:textId="77777777" w:rsidR="00362220" w:rsidRDefault="00362220" w:rsidP="00901DC8">
      <w:pPr>
        <w:widowControl w:val="0"/>
        <w:suppressAutoHyphens/>
        <w:spacing w:after="12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120C829" w14:textId="54D19894" w:rsidR="00362220" w:rsidRPr="00362220" w:rsidRDefault="00362220" w:rsidP="007D13A3">
      <w:pPr>
        <w:widowControl w:val="0"/>
        <w:suppressAutoHyphens/>
        <w:spacing w:after="120"/>
        <w:ind w:left="4608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napToGrid w:val="0"/>
          <w:spacing w:val="-3"/>
          <w:sz w:val="24"/>
          <w:szCs w:val="24"/>
          <w:lang w:eastAsia="pl-PL"/>
        </w:rPr>
        <w:t xml:space="preserve"> </w:t>
      </w:r>
      <w:r w:rsidRPr="009F2CF9">
        <w:rPr>
          <w:rFonts w:ascii="Times New Roman" w:eastAsia="Times New Roman" w:hAnsi="Times New Roman" w:cs="Times New Roman"/>
          <w:b/>
          <w:noProof/>
          <w:snapToGrid w:val="0"/>
          <w:spacing w:val="-3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noProof/>
          <w:snapToGrid w:val="0"/>
          <w:spacing w:val="-3"/>
          <w:sz w:val="24"/>
          <w:szCs w:val="24"/>
          <w:lang w:eastAsia="pl-PL"/>
        </w:rPr>
        <w:t xml:space="preserve"> 2.</w:t>
      </w:r>
    </w:p>
    <w:p w14:paraId="6FD250A2" w14:textId="77777777" w:rsidR="00362220" w:rsidRPr="009F2CF9" w:rsidRDefault="00362220" w:rsidP="00901DC8">
      <w:pPr>
        <w:widowControl w:val="0"/>
        <w:suppressAutoHyphens/>
        <w:spacing w:after="12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15CE5E7" w14:textId="68FA801B" w:rsidR="00901DC8" w:rsidRPr="007D13A3" w:rsidRDefault="00EE385A" w:rsidP="007D13A3">
      <w:pPr>
        <w:pStyle w:val="Akapitzlist"/>
        <w:widowControl w:val="0"/>
        <w:numPr>
          <w:ilvl w:val="0"/>
          <w:numId w:val="5"/>
        </w:num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Zamawiający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powierza </w:t>
      </w: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Wykonawcy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przetwarzania dane osobowe, które zgromadził zgodnie z obowiązującymi przepisami prawa i które przetwarza w zbiorach danych. </w:t>
      </w:r>
    </w:p>
    <w:p w14:paraId="30457162" w14:textId="252EF5BA" w:rsidR="00B81054" w:rsidRPr="00B81054" w:rsidRDefault="00901DC8" w:rsidP="00B81054">
      <w:pPr>
        <w:widowControl w:val="0"/>
        <w:numPr>
          <w:ilvl w:val="0"/>
          <w:numId w:val="5"/>
        </w:numPr>
        <w:suppressAutoHyphens/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Celem przetwarzania danych jest wykonanie zawartej pomiędzy stronami Umowy</w:t>
      </w:r>
      <w:r w:rsidR="00EE385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realizowanie usług prawnych </w:t>
      </w:r>
      <w:r w:rsidR="009A0459">
        <w:rPr>
          <w:rFonts w:ascii="Times New Roman" w:eastAsia="Calibri" w:hAnsi="Times New Roman" w:cs="Times New Roman"/>
          <w:sz w:val="24"/>
          <w:szCs w:val="24"/>
          <w:lang w:eastAsia="pl-PL"/>
        </w:rPr>
        <w:t>w zamówieniach publicznych z dnia …………………………</w:t>
      </w:r>
    </w:p>
    <w:p w14:paraId="5A57BD89" w14:textId="74DE09A2" w:rsidR="00901DC8" w:rsidRPr="009F2CF9" w:rsidRDefault="009A0459" w:rsidP="00901DC8">
      <w:pPr>
        <w:widowControl w:val="0"/>
        <w:numPr>
          <w:ilvl w:val="0"/>
          <w:numId w:val="5"/>
        </w:numPr>
        <w:suppressAutoHyphens/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901DC8" w:rsidRPr="009F2CF9">
        <w:rPr>
          <w:rFonts w:ascii="Times New Roman" w:hAnsi="Times New Roman" w:cs="Times New Roman"/>
          <w:sz w:val="24"/>
          <w:szCs w:val="24"/>
        </w:rPr>
        <w:t>przed rozpoczęciem przetwarzania danych osobowych podejmie środki zabezpieczające dane osobowe zgodnie z</w:t>
      </w:r>
      <w:r w:rsidR="00901DC8"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rozporządzeniem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730F04E9" w14:textId="229B5263" w:rsidR="00901DC8" w:rsidRPr="009F2CF9" w:rsidRDefault="00704E9D" w:rsidP="00901DC8">
      <w:pPr>
        <w:widowControl w:val="0"/>
        <w:numPr>
          <w:ilvl w:val="0"/>
          <w:numId w:val="5"/>
        </w:numPr>
        <w:suppressAutoHyphens/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Wykonawca</w:t>
      </w:r>
      <w:r w:rsidR="00901DC8"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oświadcza, że dysponuje środkami umożliwiającymi prawidłowe przetwarzanie danych osobowych powierzonych przez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Zamawiającego </w:t>
      </w:r>
      <w:r w:rsidR="00901DC8"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w zakresie i celu określonym Umową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74634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 dnia ……………………………</w:t>
      </w:r>
      <w:r w:rsidR="00901DC8"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0F59DD2" w14:textId="2E4B8789" w:rsidR="00901DC8" w:rsidRPr="009F2CF9" w:rsidRDefault="00704E9D" w:rsidP="00901DC8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Wykonawc</w:t>
      </w:r>
      <w:r w:rsidR="00901DC8"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 zobowiązuje się do przestrzegania obowiązujących przepisów z zakresu ochrony danych osobowych, w tym rozporządzenia Parlamentu Europejskiego i Rady (UE) 2016/679 </w:t>
      </w:r>
      <w:r w:rsidR="00F74634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01DC8"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27 kwietnia 2016 r. w sprawie ochrony osób fizycznych w związku z przetwarzaniem danych osobowych i w sprawie swobodnego przepływu takich danych (ogólne rozporządzenie </w:t>
      </w:r>
      <w:r w:rsidR="00F74634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01DC8"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ochronie danych).</w:t>
      </w:r>
    </w:p>
    <w:p w14:paraId="69B440FA" w14:textId="3BB45B9C" w:rsidR="00901DC8" w:rsidRPr="009F2CF9" w:rsidRDefault="00704E9D" w:rsidP="00901DC8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901DC8" w:rsidRPr="009F2CF9">
        <w:rPr>
          <w:rFonts w:ascii="Times New Roman" w:hAnsi="Times New Roman" w:cs="Times New Roman"/>
          <w:sz w:val="24"/>
          <w:szCs w:val="24"/>
        </w:rPr>
        <w:t xml:space="preserve"> przed rozpoczęciem przetwarzania danych osobowych przygotowuje dokumentację opisującą sposób przetwarzania danych osobowych oraz środki techniczne </w:t>
      </w:r>
      <w:r w:rsidR="00F74634">
        <w:rPr>
          <w:rFonts w:ascii="Times New Roman" w:hAnsi="Times New Roman" w:cs="Times New Roman"/>
          <w:sz w:val="24"/>
          <w:szCs w:val="24"/>
        </w:rPr>
        <w:br/>
      </w:r>
      <w:r w:rsidR="00901DC8" w:rsidRPr="009F2CF9">
        <w:rPr>
          <w:rFonts w:ascii="Times New Roman" w:hAnsi="Times New Roman" w:cs="Times New Roman"/>
          <w:sz w:val="24"/>
          <w:szCs w:val="24"/>
        </w:rPr>
        <w:t xml:space="preserve">i organizacyjne zapewniające ochronę przetwarzanych danych osobowych, w tym </w:t>
      </w:r>
      <w:r w:rsidR="00F74634">
        <w:rPr>
          <w:rFonts w:ascii="Times New Roman" w:hAnsi="Times New Roman" w:cs="Times New Roman"/>
          <w:sz w:val="24"/>
          <w:szCs w:val="24"/>
        </w:rPr>
        <w:br/>
      </w:r>
      <w:r w:rsidR="00901DC8" w:rsidRPr="009F2CF9">
        <w:rPr>
          <w:rFonts w:ascii="Times New Roman" w:hAnsi="Times New Roman" w:cs="Times New Roman"/>
          <w:sz w:val="24"/>
          <w:szCs w:val="24"/>
        </w:rPr>
        <w:lastRenderedPageBreak/>
        <w:t>w szczególności politykę bezpieczeństwa oraz instrukcję zarządzania systemem informatycznym służącym do przetwarzania danych osobowych.</w:t>
      </w:r>
    </w:p>
    <w:p w14:paraId="432D9FCC" w14:textId="54DF361D" w:rsidR="00901DC8" w:rsidRPr="009F2CF9" w:rsidRDefault="00901DC8" w:rsidP="00901DC8">
      <w:pPr>
        <w:numPr>
          <w:ilvl w:val="0"/>
          <w:numId w:val="5"/>
        </w:numPr>
        <w:spacing w:after="114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2CF9">
        <w:rPr>
          <w:rFonts w:ascii="Times New Roman" w:hAnsi="Times New Roman" w:cs="Times New Roman"/>
          <w:sz w:val="24"/>
          <w:szCs w:val="24"/>
        </w:rPr>
        <w:t xml:space="preserve">Do przetwarzania danych osobowych mogą być dopuszczone jedynie osoby </w:t>
      </w:r>
      <w:r w:rsidR="00F74634">
        <w:rPr>
          <w:rFonts w:ascii="Times New Roman" w:hAnsi="Times New Roman" w:cs="Times New Roman"/>
          <w:sz w:val="24"/>
          <w:szCs w:val="24"/>
        </w:rPr>
        <w:t>upoważnione przez Wykonawcę</w:t>
      </w:r>
      <w:r w:rsidRPr="009F2CF9">
        <w:rPr>
          <w:rFonts w:ascii="Times New Roman" w:hAnsi="Times New Roman" w:cs="Times New Roman"/>
          <w:sz w:val="24"/>
          <w:szCs w:val="24"/>
        </w:rPr>
        <w:t xml:space="preserve"> posiadające imienne upoważnienie do przetwarzania danych osobowych.</w:t>
      </w:r>
    </w:p>
    <w:p w14:paraId="68ACA921" w14:textId="3CE64BC7" w:rsidR="00901DC8" w:rsidRPr="009F2CF9" w:rsidRDefault="00F74634" w:rsidP="00901DC8">
      <w:pPr>
        <w:numPr>
          <w:ilvl w:val="0"/>
          <w:numId w:val="5"/>
        </w:numPr>
        <w:spacing w:after="123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901DC8" w:rsidRPr="009F2CF9">
        <w:rPr>
          <w:rFonts w:ascii="Times New Roman" w:hAnsi="Times New Roman" w:cs="Times New Roman"/>
          <w:sz w:val="24"/>
          <w:szCs w:val="24"/>
        </w:rPr>
        <w:t>prowadzi ewidencję osób upoważnionych do przetwarzania danych osob</w:t>
      </w:r>
      <w:r w:rsidR="00901DC8">
        <w:rPr>
          <w:rFonts w:ascii="Times New Roman" w:hAnsi="Times New Roman" w:cs="Times New Roman"/>
          <w:sz w:val="24"/>
          <w:szCs w:val="24"/>
        </w:rPr>
        <w:t>owych w związku z wykonywaniem U</w:t>
      </w:r>
      <w:r w:rsidR="00901DC8" w:rsidRPr="009F2CF9">
        <w:rPr>
          <w:rFonts w:ascii="Times New Roman" w:hAnsi="Times New Roman" w:cs="Times New Roman"/>
          <w:sz w:val="24"/>
          <w:szCs w:val="24"/>
        </w:rPr>
        <w:t>mowy.</w:t>
      </w:r>
    </w:p>
    <w:p w14:paraId="42E1474E" w14:textId="202D0A5D" w:rsidR="00901DC8" w:rsidRDefault="00F74634" w:rsidP="00901DC8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901DC8" w:rsidRPr="009F2CF9">
        <w:rPr>
          <w:rFonts w:ascii="Times New Roman" w:hAnsi="Times New Roman" w:cs="Times New Roman"/>
          <w:sz w:val="24"/>
          <w:szCs w:val="24"/>
        </w:rPr>
        <w:t>, w imieniu Powierzającego, zo</w:t>
      </w:r>
      <w:r>
        <w:rPr>
          <w:rFonts w:ascii="Times New Roman" w:hAnsi="Times New Roman" w:cs="Times New Roman"/>
          <w:sz w:val="24"/>
          <w:szCs w:val="24"/>
        </w:rPr>
        <w:t xml:space="preserve">bowiązuje </w:t>
      </w:r>
      <w:del w:id="1" w:author="Piotr Witczak" w:date="2018-08-17T15:42:00Z">
        <w:r w:rsidDel="007D13A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Wykonawcę</w:t>
      </w:r>
      <w:r w:rsidR="00901DC8" w:rsidRPr="009F2CF9">
        <w:rPr>
          <w:rFonts w:ascii="Times New Roman" w:hAnsi="Times New Roman" w:cs="Times New Roman"/>
          <w:sz w:val="24"/>
          <w:szCs w:val="24"/>
        </w:rPr>
        <w:t xml:space="preserve"> do wykonywania wobec osób, których dane dotyczą, obowiązków informacyjnych wynikających z </w:t>
      </w:r>
      <w:r w:rsidR="00901DC8"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rozporządzenia Parlamentu Europejskiego i Rady (UE) 2016/679 z 27 kwietnia 2016 r. w sprawie ochrony osób fizycznych w związku z przetwarzaniem danych osobowych i w sprawie swobodnego przepływu takich danych (ogólne rozporządzenie o ochronie danych).</w:t>
      </w:r>
    </w:p>
    <w:p w14:paraId="25B3CA2A" w14:textId="77777777" w:rsidR="00362220" w:rsidRDefault="00362220" w:rsidP="007D13A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5F72B7" w14:textId="09665F03" w:rsidR="00362220" w:rsidRDefault="00362220" w:rsidP="007D13A3">
      <w:pPr>
        <w:pStyle w:val="Akapitzlist"/>
        <w:ind w:left="284"/>
        <w:jc w:val="center"/>
        <w:rPr>
          <w:rFonts w:ascii="Times New Roman" w:eastAsia="Times New Roman" w:hAnsi="Times New Roman" w:cs="Times New Roman"/>
          <w:b/>
          <w:noProof/>
          <w:snapToGrid w:val="0"/>
          <w:spacing w:val="-3"/>
          <w:sz w:val="24"/>
          <w:szCs w:val="24"/>
          <w:lang w:eastAsia="pl-PL"/>
        </w:rPr>
      </w:pPr>
      <w:r w:rsidRPr="009F2CF9">
        <w:rPr>
          <w:rFonts w:ascii="Times New Roman" w:eastAsia="Times New Roman" w:hAnsi="Times New Roman" w:cs="Times New Roman"/>
          <w:b/>
          <w:noProof/>
          <w:snapToGrid w:val="0"/>
          <w:spacing w:val="-3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noProof/>
          <w:snapToGrid w:val="0"/>
          <w:spacing w:val="-3"/>
          <w:sz w:val="24"/>
          <w:szCs w:val="24"/>
          <w:lang w:eastAsia="pl-PL"/>
        </w:rPr>
        <w:t xml:space="preserve"> 3.</w:t>
      </w:r>
    </w:p>
    <w:p w14:paraId="6F21EFAD" w14:textId="77777777" w:rsidR="00362220" w:rsidRPr="009F2CF9" w:rsidRDefault="00362220" w:rsidP="007D13A3">
      <w:pPr>
        <w:pStyle w:val="Akapitzlist"/>
        <w:ind w:left="39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7795FE3" w14:textId="5BF1ED14" w:rsidR="00901DC8" w:rsidRPr="009F2CF9" w:rsidRDefault="00DB4595" w:rsidP="007D13A3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901DC8" w:rsidRPr="009F2CF9">
        <w:rPr>
          <w:rFonts w:ascii="Times New Roman" w:hAnsi="Times New Roman" w:cs="Times New Roman"/>
          <w:sz w:val="24"/>
          <w:szCs w:val="24"/>
        </w:rPr>
        <w:t xml:space="preserve"> jest zobowiązany do podjęcia wszelkich kroków służących zachowaniu poufności danych osobowych przetwarzanych przez mające do nich dostęp osoby upoważnione do przetwarzania danych osobowych.</w:t>
      </w:r>
    </w:p>
    <w:p w14:paraId="66607E86" w14:textId="4EF649B8" w:rsidR="00901DC8" w:rsidRPr="009F2CF9" w:rsidRDefault="00DB4595" w:rsidP="007D13A3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901DC8" w:rsidRPr="009F2CF9">
        <w:rPr>
          <w:rFonts w:ascii="Times New Roman" w:hAnsi="Times New Roman" w:cs="Times New Roman"/>
          <w:sz w:val="24"/>
          <w:szCs w:val="24"/>
        </w:rPr>
        <w:t xml:space="preserve"> niezwłocznie informuje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901DC8" w:rsidRPr="009F2CF9">
        <w:rPr>
          <w:rFonts w:ascii="Times New Roman" w:hAnsi="Times New Roman" w:cs="Times New Roman"/>
          <w:sz w:val="24"/>
          <w:szCs w:val="24"/>
        </w:rPr>
        <w:t xml:space="preserve"> o:</w:t>
      </w:r>
    </w:p>
    <w:p w14:paraId="1EE2CC93" w14:textId="77777777" w:rsidR="00901DC8" w:rsidRPr="009F2CF9" w:rsidRDefault="00901DC8" w:rsidP="00901DC8">
      <w:pPr>
        <w:numPr>
          <w:ilvl w:val="0"/>
          <w:numId w:val="2"/>
        </w:numPr>
        <w:spacing w:after="123" w:line="274" w:lineRule="exact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9F2CF9">
        <w:rPr>
          <w:rFonts w:ascii="Times New Roman" w:hAnsi="Times New Roman" w:cs="Times New Roman"/>
          <w:sz w:val="24"/>
          <w:szCs w:val="24"/>
        </w:rPr>
        <w:t>wszelkich przypadkach naruszenia tajemnicy danych osobowych lub o ich niewłaściwym użyciu;</w:t>
      </w:r>
    </w:p>
    <w:p w14:paraId="7DCEDA79" w14:textId="77777777" w:rsidR="00901DC8" w:rsidRPr="009F2CF9" w:rsidRDefault="00901DC8" w:rsidP="00901DC8">
      <w:pPr>
        <w:numPr>
          <w:ilvl w:val="0"/>
          <w:numId w:val="2"/>
        </w:numPr>
        <w:spacing w:after="120" w:line="270" w:lineRule="exact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9F2CF9">
        <w:rPr>
          <w:rFonts w:ascii="Times New Roman" w:hAnsi="Times New Roman" w:cs="Times New Roman"/>
          <w:sz w:val="24"/>
          <w:szCs w:val="24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03A04135" w14:textId="0F40C6BB" w:rsidR="00901DC8" w:rsidRPr="009F2CF9" w:rsidRDefault="00901DC8" w:rsidP="00901DC8">
      <w:pPr>
        <w:numPr>
          <w:ilvl w:val="0"/>
          <w:numId w:val="2"/>
        </w:numPr>
        <w:spacing w:after="122" w:line="270" w:lineRule="exact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9F2CF9">
        <w:rPr>
          <w:rFonts w:ascii="Times New Roman" w:hAnsi="Times New Roman" w:cs="Times New Roman"/>
          <w:sz w:val="24"/>
          <w:szCs w:val="24"/>
        </w:rPr>
        <w:t>wynikach kontroli prowadzonych przez podmioty uprawnione w zakresie przetwarzania danych osobowych wraz z informacją na temat zasto</w:t>
      </w:r>
      <w:r w:rsidR="00DB4595">
        <w:rPr>
          <w:rFonts w:ascii="Times New Roman" w:hAnsi="Times New Roman" w:cs="Times New Roman"/>
          <w:sz w:val="24"/>
          <w:szCs w:val="24"/>
        </w:rPr>
        <w:t>sowania się do wydanych zaleceń</w:t>
      </w:r>
      <w:r w:rsidRPr="009F2CF9">
        <w:rPr>
          <w:rFonts w:ascii="Times New Roman" w:hAnsi="Times New Roman" w:cs="Times New Roman"/>
          <w:sz w:val="24"/>
          <w:szCs w:val="24"/>
        </w:rPr>
        <w:t>.</w:t>
      </w:r>
    </w:p>
    <w:p w14:paraId="35F23B70" w14:textId="7AF3530B" w:rsidR="00901DC8" w:rsidRDefault="00DB4595" w:rsidP="007D13A3">
      <w:pPr>
        <w:pStyle w:val="Teksttreci70"/>
        <w:numPr>
          <w:ilvl w:val="0"/>
          <w:numId w:val="6"/>
        </w:numPr>
        <w:shd w:val="clear" w:color="auto" w:fill="auto"/>
        <w:spacing w:before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901DC8" w:rsidRPr="009F2CF9">
        <w:rPr>
          <w:rFonts w:ascii="Times New Roman" w:hAnsi="Times New Roman" w:cs="Times New Roman"/>
          <w:sz w:val="24"/>
          <w:szCs w:val="24"/>
        </w:rPr>
        <w:t xml:space="preserve"> zobowiązuje się do udzielenia</w:t>
      </w:r>
      <w:r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901DC8" w:rsidRPr="009F2CF9">
        <w:rPr>
          <w:rFonts w:ascii="Times New Roman" w:hAnsi="Times New Roman" w:cs="Times New Roman"/>
          <w:sz w:val="24"/>
          <w:szCs w:val="24"/>
        </w:rPr>
        <w:t xml:space="preserve">, </w:t>
      </w:r>
      <w:del w:id="2" w:author="Piotr Witczak" w:date="2018-08-17T15:42:00Z">
        <w:r w:rsidR="00901DC8" w:rsidRPr="009F2CF9" w:rsidDel="007D13A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901DC8" w:rsidRPr="009F2CF9">
        <w:rPr>
          <w:rFonts w:ascii="Times New Roman" w:hAnsi="Times New Roman" w:cs="Times New Roman"/>
          <w:sz w:val="24"/>
          <w:szCs w:val="24"/>
        </w:rPr>
        <w:t>Instytucji Pośredniczącej lub Powierzającemu, na każde ich żądanie, informacji na temat przetwarzania danych osobowych, o których mowa w</w:t>
      </w:r>
      <w:r w:rsidR="00176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Umowie</w:t>
      </w:r>
      <w:r w:rsidR="00176EFD">
        <w:rPr>
          <w:rFonts w:ascii="Times New Roman" w:hAnsi="Times New Roman" w:cs="Times New Roman"/>
          <w:sz w:val="24"/>
          <w:szCs w:val="24"/>
        </w:rPr>
        <w:t xml:space="preserve"> z dnia……………………………………</w:t>
      </w:r>
      <w:r w:rsidR="00901DC8" w:rsidRPr="009F2CF9">
        <w:rPr>
          <w:rFonts w:ascii="Times New Roman" w:hAnsi="Times New Roman" w:cs="Times New Roman"/>
          <w:sz w:val="24"/>
          <w:szCs w:val="24"/>
        </w:rPr>
        <w:t>, a w szczególności niezwłocznego przekazywania informacji o każdym przypadku naruszenia przez niego i osoby przez niego upoważnione do przetwarzania danych osobowych obowiązków dotyczących ochrony danych osobowych.</w:t>
      </w:r>
    </w:p>
    <w:p w14:paraId="180BD4C0" w14:textId="77777777" w:rsidR="00B81054" w:rsidRDefault="00B81054" w:rsidP="007D13A3">
      <w:pPr>
        <w:pStyle w:val="Teksttreci70"/>
        <w:shd w:val="clear" w:color="auto" w:fill="auto"/>
        <w:spacing w:before="0" w:line="26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18ED8CE3" w14:textId="5A74A356" w:rsidR="00B81054" w:rsidRDefault="00B81054" w:rsidP="007D13A3">
      <w:pPr>
        <w:pStyle w:val="Teksttreci70"/>
        <w:shd w:val="clear" w:color="auto" w:fill="auto"/>
        <w:spacing w:before="0" w:line="268" w:lineRule="exact"/>
        <w:ind w:left="3540" w:firstLine="708"/>
        <w:rPr>
          <w:rFonts w:ascii="Times New Roman" w:eastAsia="Times New Roman" w:hAnsi="Times New Roman" w:cs="Times New Roman"/>
          <w:b/>
          <w:noProof/>
          <w:snapToGrid w:val="0"/>
          <w:spacing w:val="-3"/>
          <w:sz w:val="24"/>
          <w:szCs w:val="24"/>
          <w:lang w:eastAsia="pl-PL"/>
        </w:rPr>
      </w:pPr>
      <w:r w:rsidRPr="009F2CF9">
        <w:rPr>
          <w:rFonts w:ascii="Times New Roman" w:eastAsia="Times New Roman" w:hAnsi="Times New Roman" w:cs="Times New Roman"/>
          <w:b/>
          <w:noProof/>
          <w:snapToGrid w:val="0"/>
          <w:spacing w:val="-3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noProof/>
          <w:snapToGrid w:val="0"/>
          <w:spacing w:val="-3"/>
          <w:sz w:val="24"/>
          <w:szCs w:val="24"/>
          <w:lang w:eastAsia="pl-PL"/>
        </w:rPr>
        <w:t xml:space="preserve"> 4.</w:t>
      </w:r>
    </w:p>
    <w:p w14:paraId="3444DD0A" w14:textId="77777777" w:rsidR="00B81054" w:rsidRPr="009F2CF9" w:rsidRDefault="00B81054" w:rsidP="007D13A3">
      <w:pPr>
        <w:pStyle w:val="Teksttreci70"/>
        <w:shd w:val="clear" w:color="auto" w:fill="auto"/>
        <w:spacing w:before="0" w:line="268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8DEFF78" w14:textId="077637DF" w:rsidR="00901DC8" w:rsidRPr="009F2CF9" w:rsidRDefault="00DB4595" w:rsidP="007D13A3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901DC8" w:rsidRPr="009F2CF9">
        <w:rPr>
          <w:rFonts w:ascii="Times New Roman" w:hAnsi="Times New Roman" w:cs="Times New Roman"/>
          <w:sz w:val="24"/>
          <w:szCs w:val="24"/>
        </w:rPr>
        <w:t xml:space="preserve"> umożliwi </w:t>
      </w:r>
      <w:r>
        <w:rPr>
          <w:rFonts w:ascii="Times New Roman" w:hAnsi="Times New Roman" w:cs="Times New Roman"/>
          <w:sz w:val="24"/>
          <w:szCs w:val="24"/>
        </w:rPr>
        <w:t>Zamawiającemu</w:t>
      </w:r>
      <w:r w:rsidR="00901DC8" w:rsidRPr="009F2CF9">
        <w:rPr>
          <w:rFonts w:ascii="Times New Roman" w:hAnsi="Times New Roman" w:cs="Times New Roman"/>
          <w:sz w:val="24"/>
          <w:szCs w:val="24"/>
        </w:rPr>
        <w:t xml:space="preserve">, Instytucji Pośredniczącej, Powierzającemu lub podmiotom przez nie upoważnionym, w miejscach, w których są przetwarzane powierzone dane osobowe, dokonanie kontroli zgodności przetwarzania powierzonych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="00901DC8" w:rsidRPr="009F2CF9">
        <w:rPr>
          <w:rFonts w:ascii="Times New Roman" w:hAnsi="Times New Roman" w:cs="Times New Roman"/>
          <w:sz w:val="24"/>
          <w:szCs w:val="24"/>
        </w:rPr>
        <w:t xml:space="preserve">z         </w:t>
      </w:r>
      <w:r w:rsidR="00901DC8"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rozporządzeniem Parlamentu Europejskiego i Rady (UE) 2016/679 z 27 kwietnia 2016 r. w sprawie ochrony osób fizycznych w związku z przetwarzaniem danych osobowych i w sprawie swobodnego przepływu takich danych (ogólne rozporządzenie o ochronie danych) </w:t>
      </w:r>
      <w:r w:rsidR="00901DC8" w:rsidRPr="009F2CF9">
        <w:rPr>
          <w:rFonts w:ascii="Times New Roman" w:hAnsi="Times New Roman" w:cs="Times New Roman"/>
          <w:sz w:val="24"/>
          <w:szCs w:val="24"/>
        </w:rPr>
        <w:t xml:space="preserve"> </w:t>
      </w:r>
      <w:r w:rsidR="00901DC8">
        <w:rPr>
          <w:rFonts w:ascii="Times New Roman" w:hAnsi="Times New Roman" w:cs="Times New Roman"/>
          <w:sz w:val="24"/>
          <w:szCs w:val="24"/>
        </w:rPr>
        <w:t>oraz z U</w:t>
      </w:r>
      <w:r w:rsidR="00901DC8" w:rsidRPr="009F2CF9">
        <w:rPr>
          <w:rFonts w:ascii="Times New Roman" w:hAnsi="Times New Roman" w:cs="Times New Roman"/>
          <w:sz w:val="24"/>
          <w:szCs w:val="24"/>
        </w:rPr>
        <w:t>mową. Zawiadomienie o zamiarze przeprowadzenia kontroli powinno być przekazane podmiotowi kontrolowanemu co najmniej 5 dni roboczych przed rozpoczęciem kontroli.</w:t>
      </w:r>
    </w:p>
    <w:p w14:paraId="0DFB78E3" w14:textId="1595B086" w:rsidR="00901DC8" w:rsidRPr="009F2CF9" w:rsidRDefault="00901DC8" w:rsidP="007D13A3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F2CF9">
        <w:rPr>
          <w:rFonts w:ascii="Times New Roman" w:hAnsi="Times New Roman" w:cs="Times New Roman"/>
          <w:sz w:val="24"/>
          <w:szCs w:val="24"/>
        </w:rPr>
        <w:lastRenderedPageBreak/>
        <w:t xml:space="preserve"> W przypadku powzięcia przez </w:t>
      </w:r>
      <w:r w:rsidR="00DB4595">
        <w:rPr>
          <w:rFonts w:ascii="Times New Roman" w:hAnsi="Times New Roman" w:cs="Times New Roman"/>
          <w:sz w:val="24"/>
          <w:szCs w:val="24"/>
        </w:rPr>
        <w:t>Zamawiającego</w:t>
      </w:r>
      <w:r w:rsidRPr="009F2CF9">
        <w:rPr>
          <w:rFonts w:ascii="Times New Roman" w:hAnsi="Times New Roman" w:cs="Times New Roman"/>
          <w:sz w:val="24"/>
          <w:szCs w:val="24"/>
        </w:rPr>
        <w:t xml:space="preserve">, Instytucję Pośredniczącą lub Powierzającego wiadomości o rażącym naruszeniu przez </w:t>
      </w:r>
      <w:r w:rsidR="00DB4595">
        <w:rPr>
          <w:rFonts w:ascii="Times New Roman" w:hAnsi="Times New Roman" w:cs="Times New Roman"/>
          <w:sz w:val="24"/>
          <w:szCs w:val="24"/>
        </w:rPr>
        <w:t>Wykonawcę</w:t>
      </w:r>
      <w:r w:rsidRPr="009F2CF9">
        <w:rPr>
          <w:rFonts w:ascii="Times New Roman" w:hAnsi="Times New Roman" w:cs="Times New Roman"/>
          <w:sz w:val="24"/>
          <w:szCs w:val="24"/>
        </w:rPr>
        <w:t xml:space="preserve"> obowiązków wynikających z 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rozporządzenia Parlamentu Europejskiego i Rady (UE) 2016/679 z 27 kwietnia 2016 r. </w:t>
      </w:r>
      <w:r w:rsidR="00DB4595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sprawie ochrony osób fizycznych w związku z przetwarzaniem danych osobowych </w:t>
      </w:r>
      <w:r w:rsidR="00DB4595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>i w sprawie swobodnego przepływu takich danych (ogólne rozporządzenie o ochronie danych) l</w:t>
      </w:r>
      <w:r>
        <w:rPr>
          <w:rFonts w:ascii="Times New Roman" w:hAnsi="Times New Roman" w:cs="Times New Roman"/>
          <w:sz w:val="24"/>
          <w:szCs w:val="24"/>
        </w:rPr>
        <w:t>ub z U</w:t>
      </w:r>
      <w:r w:rsidR="00DB4595">
        <w:rPr>
          <w:rFonts w:ascii="Times New Roman" w:hAnsi="Times New Roman" w:cs="Times New Roman"/>
          <w:sz w:val="24"/>
          <w:szCs w:val="24"/>
        </w:rPr>
        <w:t>mowy, Wykonawca</w:t>
      </w:r>
      <w:r w:rsidRPr="009F2CF9">
        <w:rPr>
          <w:rFonts w:ascii="Times New Roman" w:hAnsi="Times New Roman" w:cs="Times New Roman"/>
          <w:sz w:val="24"/>
          <w:szCs w:val="24"/>
        </w:rPr>
        <w:t xml:space="preserve"> umożliwi </w:t>
      </w:r>
      <w:r w:rsidR="00DB4595">
        <w:rPr>
          <w:rFonts w:ascii="Times New Roman" w:hAnsi="Times New Roman" w:cs="Times New Roman"/>
          <w:sz w:val="24"/>
          <w:szCs w:val="24"/>
        </w:rPr>
        <w:t>Zamawiającemu</w:t>
      </w:r>
      <w:r w:rsidRPr="009F2CF9">
        <w:rPr>
          <w:rFonts w:ascii="Times New Roman" w:hAnsi="Times New Roman" w:cs="Times New Roman"/>
          <w:sz w:val="24"/>
          <w:szCs w:val="24"/>
        </w:rPr>
        <w:t>, Instytucji Pośredniczącej, Powierzającemu lub podmiotom przez nie upoważnionym dokon</w:t>
      </w:r>
      <w:r w:rsidR="00DB4595">
        <w:rPr>
          <w:rFonts w:ascii="Times New Roman" w:hAnsi="Times New Roman" w:cs="Times New Roman"/>
          <w:sz w:val="24"/>
          <w:szCs w:val="24"/>
        </w:rPr>
        <w:t>anie niezapowiedzianej kontroli</w:t>
      </w:r>
      <w:r w:rsidRPr="009F2CF9">
        <w:rPr>
          <w:rFonts w:ascii="Times New Roman" w:hAnsi="Times New Roman" w:cs="Times New Roman"/>
          <w:sz w:val="24"/>
          <w:szCs w:val="24"/>
        </w:rPr>
        <w:t>.</w:t>
      </w:r>
    </w:p>
    <w:p w14:paraId="03594B39" w14:textId="49216A04" w:rsidR="00901DC8" w:rsidRPr="009F2CF9" w:rsidRDefault="00901DC8" w:rsidP="007D13A3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F2CF9">
        <w:rPr>
          <w:rFonts w:ascii="Times New Roman" w:hAnsi="Times New Roman" w:cs="Times New Roman"/>
          <w:sz w:val="24"/>
          <w:szCs w:val="24"/>
        </w:rPr>
        <w:t>Kontrolerzy</w:t>
      </w:r>
      <w:r w:rsidR="00176EFD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9F2CF9">
        <w:rPr>
          <w:rFonts w:ascii="Times New Roman" w:hAnsi="Times New Roman" w:cs="Times New Roman"/>
          <w:sz w:val="24"/>
          <w:szCs w:val="24"/>
        </w:rPr>
        <w:t xml:space="preserve">, Instytucji Pośredniczącej, </w:t>
      </w:r>
      <w:proofErr w:type="gramStart"/>
      <w:r w:rsidRPr="009F2CF9">
        <w:rPr>
          <w:rFonts w:ascii="Times New Roman" w:hAnsi="Times New Roman" w:cs="Times New Roman"/>
          <w:sz w:val="24"/>
          <w:szCs w:val="24"/>
        </w:rPr>
        <w:t>Powierzającego,</w:t>
      </w:r>
      <w:proofErr w:type="gramEnd"/>
      <w:r w:rsidRPr="009F2CF9">
        <w:rPr>
          <w:rFonts w:ascii="Times New Roman" w:hAnsi="Times New Roman" w:cs="Times New Roman"/>
          <w:sz w:val="24"/>
          <w:szCs w:val="24"/>
        </w:rPr>
        <w:t xml:space="preserve"> lub podmiotów przez nich upoważnionych, mają w szczególności prawo:</w:t>
      </w:r>
    </w:p>
    <w:p w14:paraId="13A78A60" w14:textId="2D102FA0" w:rsidR="00901DC8" w:rsidRPr="009F2CF9" w:rsidRDefault="00901DC8" w:rsidP="00901DC8">
      <w:pPr>
        <w:numPr>
          <w:ilvl w:val="0"/>
          <w:numId w:val="4"/>
        </w:numPr>
        <w:spacing w:after="123" w:line="266" w:lineRule="exact"/>
        <w:ind w:left="8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F2CF9">
        <w:rPr>
          <w:rFonts w:ascii="Times New Roman" w:hAnsi="Times New Roman" w:cs="Times New Roman"/>
          <w:sz w:val="24"/>
          <w:szCs w:val="24"/>
        </w:rPr>
        <w:t xml:space="preserve">wstępu, w godzinach pracy </w:t>
      </w:r>
      <w:r w:rsidR="00176EFD">
        <w:rPr>
          <w:rFonts w:ascii="Times New Roman" w:hAnsi="Times New Roman" w:cs="Times New Roman"/>
          <w:sz w:val="24"/>
          <w:szCs w:val="24"/>
        </w:rPr>
        <w:t>Wykonawcy</w:t>
      </w:r>
      <w:r w:rsidRPr="009F2CF9">
        <w:rPr>
          <w:rFonts w:ascii="Times New Roman" w:hAnsi="Times New Roman" w:cs="Times New Roman"/>
          <w:sz w:val="24"/>
          <w:szCs w:val="24"/>
        </w:rPr>
        <w:t xml:space="preserve">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ustawą o ochronie danych osobowych, rozporządzeniem </w:t>
      </w:r>
      <w:r w:rsidRPr="009F2C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Parlamentu Europejskiego i Rady (UE) 2016/679 z 27 kwietnia 2016 r. w sprawie ochrony osób fizycznych w związku z przetwarzaniem danych osobowych i w sprawie swobodnego przepływu takich danych (ogólne rozporządzenie o ochronie danych) </w:t>
      </w:r>
      <w:r>
        <w:rPr>
          <w:rFonts w:ascii="Times New Roman" w:hAnsi="Times New Roman" w:cs="Times New Roman"/>
          <w:sz w:val="24"/>
          <w:szCs w:val="24"/>
        </w:rPr>
        <w:t>oraz U</w:t>
      </w:r>
      <w:r w:rsidRPr="009F2CF9">
        <w:rPr>
          <w:rFonts w:ascii="Times New Roman" w:hAnsi="Times New Roman" w:cs="Times New Roman"/>
          <w:sz w:val="24"/>
          <w:szCs w:val="24"/>
        </w:rPr>
        <w:t>mową;</w:t>
      </w:r>
    </w:p>
    <w:p w14:paraId="1D742EFD" w14:textId="77777777" w:rsidR="00901DC8" w:rsidRPr="009F2CF9" w:rsidRDefault="00901DC8" w:rsidP="00901DC8">
      <w:pPr>
        <w:numPr>
          <w:ilvl w:val="0"/>
          <w:numId w:val="4"/>
        </w:numPr>
        <w:spacing w:after="117" w:line="263" w:lineRule="exact"/>
        <w:ind w:left="8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F2CF9">
        <w:rPr>
          <w:rFonts w:ascii="Times New Roman" w:hAnsi="Times New Roman" w:cs="Times New Roman"/>
          <w:sz w:val="24"/>
          <w:szCs w:val="24"/>
        </w:rPr>
        <w:t>żądać złożenia pisemnych lub ustnych wyjaśnień przez osoby upoważnione do przetwarzania danych osobowych w zakresie niezbędnym do ustalenia stanu faktycznego;</w:t>
      </w:r>
    </w:p>
    <w:p w14:paraId="0D3B5689" w14:textId="60FFD581" w:rsidR="00901DC8" w:rsidRPr="009F2CF9" w:rsidRDefault="00901DC8" w:rsidP="00901DC8">
      <w:pPr>
        <w:numPr>
          <w:ilvl w:val="0"/>
          <w:numId w:val="4"/>
        </w:numPr>
        <w:spacing w:after="120" w:line="266" w:lineRule="exact"/>
        <w:ind w:left="8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F2CF9">
        <w:rPr>
          <w:rFonts w:ascii="Times New Roman" w:hAnsi="Times New Roman" w:cs="Times New Roman"/>
          <w:sz w:val="24"/>
          <w:szCs w:val="24"/>
        </w:rPr>
        <w:t xml:space="preserve">wglądu do wszelkich dokumentów i wszelkich danych mających bezpośredni związek </w:t>
      </w:r>
      <w:r w:rsidR="00176EFD">
        <w:rPr>
          <w:rFonts w:ascii="Times New Roman" w:hAnsi="Times New Roman" w:cs="Times New Roman"/>
          <w:sz w:val="24"/>
          <w:szCs w:val="24"/>
        </w:rPr>
        <w:br/>
      </w:r>
      <w:r w:rsidRPr="009F2CF9">
        <w:rPr>
          <w:rFonts w:ascii="Times New Roman" w:hAnsi="Times New Roman" w:cs="Times New Roman"/>
          <w:sz w:val="24"/>
          <w:szCs w:val="24"/>
        </w:rPr>
        <w:t>z przedmiotem kontroli oraz sporządzania ich kopii;</w:t>
      </w:r>
    </w:p>
    <w:p w14:paraId="38738935" w14:textId="77777777" w:rsidR="00901DC8" w:rsidRDefault="00901DC8" w:rsidP="00901DC8">
      <w:pPr>
        <w:numPr>
          <w:ilvl w:val="0"/>
          <w:numId w:val="4"/>
        </w:numPr>
        <w:spacing w:after="117" w:line="266" w:lineRule="exact"/>
        <w:ind w:left="8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F2CF9">
        <w:rPr>
          <w:rFonts w:ascii="Times New Roman" w:hAnsi="Times New Roman" w:cs="Times New Roman"/>
          <w:sz w:val="24"/>
          <w:szCs w:val="24"/>
        </w:rPr>
        <w:t>przeprowadzania oględzin urządzeń, nośników oraz systemu informatycznego służącego do przetwarzania danych osobowych.</w:t>
      </w:r>
    </w:p>
    <w:p w14:paraId="43637C03" w14:textId="12536A89" w:rsidR="00901DC8" w:rsidRPr="007D13A3" w:rsidRDefault="00DB4595" w:rsidP="007D13A3">
      <w:pPr>
        <w:pStyle w:val="Akapitzlist"/>
        <w:numPr>
          <w:ilvl w:val="0"/>
          <w:numId w:val="7"/>
        </w:numPr>
        <w:spacing w:after="117" w:line="26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3A3">
        <w:rPr>
          <w:rFonts w:ascii="Times New Roman" w:hAnsi="Times New Roman" w:cs="Times New Roman"/>
          <w:sz w:val="24"/>
          <w:szCs w:val="24"/>
        </w:rPr>
        <w:t>Wykonawca</w:t>
      </w:r>
      <w:r w:rsidR="00901DC8" w:rsidRPr="007D13A3">
        <w:rPr>
          <w:rFonts w:ascii="Times New Roman" w:hAnsi="Times New Roman" w:cs="Times New Roman"/>
          <w:sz w:val="24"/>
          <w:szCs w:val="24"/>
        </w:rPr>
        <w:t xml:space="preserve">  zobowiązuje</w:t>
      </w:r>
      <w:proofErr w:type="gramEnd"/>
      <w:r w:rsidR="00901DC8" w:rsidRPr="007D13A3">
        <w:rPr>
          <w:rFonts w:ascii="Times New Roman" w:hAnsi="Times New Roman" w:cs="Times New Roman"/>
          <w:sz w:val="24"/>
          <w:szCs w:val="24"/>
        </w:rPr>
        <w:t xml:space="preserve"> się zastosować zalecenia dotyczące poprawy jakości zabezpieczenia danych osobowych oraz sposobu ich przetwarzania sporządzone w wyniku kontroli przeprowadzonych przez Instytucję Pośredniczącą, Powierzającego lub przez podmioty przez nie upoważnione albo przez inne instytucje upoważnione do kontroli na podstawie odrębnych przepisów.</w:t>
      </w:r>
    </w:p>
    <w:p w14:paraId="50E0A279" w14:textId="77777777" w:rsidR="00B81054" w:rsidRDefault="00B81054" w:rsidP="007D13A3">
      <w:pPr>
        <w:widowControl w:val="0"/>
        <w:suppressAutoHyphens/>
        <w:spacing w:after="120"/>
        <w:ind w:left="17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BE13B19" w14:textId="77777777" w:rsidR="00B81054" w:rsidRDefault="00B81054" w:rsidP="007D13A3">
      <w:pPr>
        <w:widowControl w:val="0"/>
        <w:suppressAutoHyphens/>
        <w:spacing w:after="120"/>
        <w:ind w:left="3894" w:firstLine="35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F2CF9">
        <w:rPr>
          <w:rFonts w:ascii="Times New Roman" w:eastAsia="Times New Roman" w:hAnsi="Times New Roman" w:cs="Times New Roman"/>
          <w:b/>
          <w:noProof/>
          <w:snapToGrid w:val="0"/>
          <w:spacing w:val="-3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noProof/>
          <w:snapToGrid w:val="0"/>
          <w:spacing w:val="-3"/>
          <w:sz w:val="24"/>
          <w:szCs w:val="24"/>
          <w:lang w:eastAsia="pl-PL"/>
        </w:rPr>
        <w:t xml:space="preserve"> 5. </w:t>
      </w:r>
    </w:p>
    <w:p w14:paraId="5A4A2217" w14:textId="77777777" w:rsidR="00B81054" w:rsidRDefault="00B81054" w:rsidP="007D13A3">
      <w:pPr>
        <w:widowControl w:val="0"/>
        <w:suppressAutoHyphens/>
        <w:spacing w:after="120"/>
        <w:ind w:left="3894" w:firstLine="35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8938D05" w14:textId="5D25A954" w:rsidR="00901DC8" w:rsidRDefault="00DB4595" w:rsidP="007D13A3">
      <w:pPr>
        <w:pStyle w:val="Akapitzlist"/>
        <w:widowControl w:val="0"/>
        <w:numPr>
          <w:ilvl w:val="0"/>
          <w:numId w:val="8"/>
        </w:numPr>
        <w:suppressAutoHyphens/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zobowiązuje</w:t>
      </w:r>
      <w:proofErr w:type="gramEnd"/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do przetwarzania powierzonych danych osobowych wyłącznie w celach związanych z realizacją Umowy i wyłącznie w zakresie, jaki jest niezbędny do realizacji tych celów.</w:t>
      </w:r>
    </w:p>
    <w:p w14:paraId="5F95D5BA" w14:textId="42700A5A" w:rsidR="00901DC8" w:rsidRDefault="00901DC8" w:rsidP="007D13A3">
      <w:pPr>
        <w:pStyle w:val="Akapitzlist"/>
        <w:widowControl w:val="0"/>
        <w:numPr>
          <w:ilvl w:val="0"/>
          <w:numId w:val="8"/>
        </w:numPr>
        <w:suppressAutoHyphens/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wniosek </w:t>
      </w:r>
      <w:r w:rsidR="00DB4595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Zamawiającego</w:t>
      </w: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osoby, której dane dotyczą </w:t>
      </w:r>
      <w:r w:rsidR="00DB4595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Wykonawca</w:t>
      </w: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wskaże miejsca, w których przetwarza powierzone dane.</w:t>
      </w:r>
    </w:p>
    <w:p w14:paraId="12352367" w14:textId="3015E413" w:rsidR="00901DC8" w:rsidRDefault="00176EFD" w:rsidP="007D13A3">
      <w:pPr>
        <w:pStyle w:val="Akapitzlist"/>
        <w:widowControl w:val="0"/>
        <w:numPr>
          <w:ilvl w:val="0"/>
          <w:numId w:val="8"/>
        </w:numPr>
        <w:suppressAutoHyphens/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Wykonawca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będzie przetwarzał na podstawie Umowy dane osobowe</w:t>
      </w: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uczestników postępowań z zakresu zamówień publicznych, o których mowa w umowie z dnia……………………….</w:t>
      </w:r>
    </w:p>
    <w:p w14:paraId="1B9BF04D" w14:textId="3D46C871" w:rsidR="00901DC8" w:rsidRDefault="00901DC8" w:rsidP="007D13A3">
      <w:pPr>
        <w:pStyle w:val="Akapitzlist"/>
        <w:widowControl w:val="0"/>
        <w:numPr>
          <w:ilvl w:val="0"/>
          <w:numId w:val="8"/>
        </w:numPr>
        <w:suppressAutoHyphens/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Rodzaje danych osobowych poddawanych przetwarzaniu obejmują w szczególności: </w:t>
      </w:r>
      <w:r w:rsidR="00176EFD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imiona i nazwiska, nr identyfikacyjny, dane o lokalizacji, identyfikator internetowy</w:t>
      </w:r>
      <w:r w:rsidR="00494B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inne dane osobowe przekazywane przez uczestników postępowań o udzielenie zamówień publicznych</w:t>
      </w:r>
      <w:r w:rsidR="00176EFD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85E7132" w14:textId="7EAAA859" w:rsidR="00901DC8" w:rsidRDefault="00901DC8" w:rsidP="007D13A3">
      <w:pPr>
        <w:pStyle w:val="Akapitzlist"/>
        <w:widowControl w:val="0"/>
        <w:numPr>
          <w:ilvl w:val="0"/>
          <w:numId w:val="8"/>
        </w:numPr>
        <w:suppressAutoHyphens/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Strony zobowiązują się wykonywać obowiązki wynikające z Umowy </w:t>
      </w: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 najwyższą starannością zawodową w celu zabezpieczenia prawnego, organizacyjnego </w:t>
      </w: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technicznego interesów Stron w zakresie przetwarzania powierzonych danych osobowych.</w:t>
      </w:r>
    </w:p>
    <w:p w14:paraId="6A295FFB" w14:textId="1AC2A610" w:rsidR="00901DC8" w:rsidRDefault="00176EFD" w:rsidP="007D13A3">
      <w:pPr>
        <w:pStyle w:val="Akapitzlist"/>
        <w:widowControl w:val="0"/>
        <w:numPr>
          <w:ilvl w:val="0"/>
          <w:numId w:val="8"/>
        </w:numPr>
        <w:suppressAutoHyphens/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Wykonawc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a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</w:t>
      </w:r>
    </w:p>
    <w:p w14:paraId="505411B3" w14:textId="14D405F9" w:rsidR="00901DC8" w:rsidRDefault="00E06C24" w:rsidP="007D13A3">
      <w:pPr>
        <w:pStyle w:val="Akapitzlist"/>
        <w:widowControl w:val="0"/>
        <w:numPr>
          <w:ilvl w:val="0"/>
          <w:numId w:val="8"/>
        </w:numPr>
        <w:suppressAutoHyphens/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Wykonawca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oświadcza, że zastosowane do przetwarzania powierzonych danych systemy informatyczne spełniają wymogi aktualnie obowiązujących przepisów prawa.</w:t>
      </w:r>
    </w:p>
    <w:p w14:paraId="4437E0FC" w14:textId="341F9B11" w:rsidR="00901DC8" w:rsidRDefault="00E06C24" w:rsidP="007D13A3">
      <w:pPr>
        <w:pStyle w:val="Akapitzlist"/>
        <w:widowControl w:val="0"/>
        <w:numPr>
          <w:ilvl w:val="0"/>
          <w:numId w:val="8"/>
        </w:numPr>
        <w:suppressAutoHyphens/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Wykonawca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przetwarza dane osobowe wyłącznie na udokumentowane polecenie </w:t>
      </w: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Zamawiającego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EBEFF09" w14:textId="0D9D9AA6" w:rsidR="00901DC8" w:rsidRDefault="00E06C24" w:rsidP="007D13A3">
      <w:pPr>
        <w:pStyle w:val="Akapitzlist"/>
        <w:widowControl w:val="0"/>
        <w:numPr>
          <w:ilvl w:val="0"/>
          <w:numId w:val="8"/>
        </w:numPr>
        <w:suppressAutoHyphens/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Wykonawca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biorąc pod uwagę charakter przetwarzania, w miarę możliwości pomaga </w:t>
      </w: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Zamawiającemu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przez odpowiednie środki techniczne i organizacyjne wywiązać się 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obowiązku odpowiadania na żądania osoby, której dane dotyczą, w zakresie wykonywania jej praw.</w:t>
      </w:r>
    </w:p>
    <w:p w14:paraId="704ACDCA" w14:textId="28728050" w:rsidR="00901DC8" w:rsidRDefault="00B81054" w:rsidP="007D13A3">
      <w:pPr>
        <w:pStyle w:val="Akapitzlist"/>
        <w:widowControl w:val="0"/>
        <w:numPr>
          <w:ilvl w:val="0"/>
          <w:numId w:val="8"/>
        </w:numPr>
        <w:suppressAutoHyphens/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06C24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Wykonawca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uwzględniając charakter przetwarzania oraz dostępne mu informacje, pomaga </w:t>
      </w:r>
      <w:r w:rsidR="00E06C24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Zamawiającemu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</w:t>
      </w:r>
    </w:p>
    <w:p w14:paraId="07FBB854" w14:textId="5CD367BE" w:rsidR="00B81054" w:rsidRDefault="00B81054" w:rsidP="007D13A3">
      <w:pPr>
        <w:pStyle w:val="Akapitzlist"/>
        <w:widowControl w:val="0"/>
        <w:suppressAutoHyphens/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53FCA14" w14:textId="5C17572E" w:rsidR="00A03B3C" w:rsidRDefault="00A03B3C" w:rsidP="007D13A3">
      <w:pPr>
        <w:pStyle w:val="Akapitzlist"/>
        <w:widowControl w:val="0"/>
        <w:suppressAutoHyphens/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67854AF" w14:textId="60679CA7" w:rsidR="00A03B3C" w:rsidRDefault="00A03B3C" w:rsidP="007D13A3">
      <w:pPr>
        <w:pStyle w:val="Akapitzlist"/>
        <w:widowControl w:val="0"/>
        <w:suppressAutoHyphens/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1F19E45" w14:textId="77777777" w:rsidR="00A03B3C" w:rsidRDefault="00A03B3C" w:rsidP="007D13A3">
      <w:pPr>
        <w:pStyle w:val="Akapitzlist"/>
        <w:widowControl w:val="0"/>
        <w:suppressAutoHyphens/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9FE4491" w14:textId="53C062BA" w:rsidR="00B81054" w:rsidRDefault="00B81054" w:rsidP="00B81054">
      <w:pPr>
        <w:widowControl w:val="0"/>
        <w:suppressAutoHyphens/>
        <w:spacing w:after="120"/>
        <w:ind w:left="3894" w:firstLine="35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pacing w:val="-3"/>
          <w:sz w:val="24"/>
          <w:szCs w:val="24"/>
          <w:lang w:eastAsia="pl-PL"/>
        </w:rPr>
        <w:t xml:space="preserve">     </w:t>
      </w:r>
      <w:r w:rsidRPr="009F2CF9">
        <w:rPr>
          <w:rFonts w:ascii="Times New Roman" w:eastAsia="Times New Roman" w:hAnsi="Times New Roman" w:cs="Times New Roman"/>
          <w:b/>
          <w:noProof/>
          <w:snapToGrid w:val="0"/>
          <w:spacing w:val="-3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noProof/>
          <w:snapToGrid w:val="0"/>
          <w:spacing w:val="-3"/>
          <w:sz w:val="24"/>
          <w:szCs w:val="24"/>
          <w:lang w:eastAsia="pl-PL"/>
        </w:rPr>
        <w:t xml:space="preserve"> 6. </w:t>
      </w:r>
    </w:p>
    <w:p w14:paraId="5EDB3146" w14:textId="77777777" w:rsidR="00B81054" w:rsidRDefault="00B81054" w:rsidP="007D13A3">
      <w:pPr>
        <w:pStyle w:val="Akapitzlist"/>
        <w:widowControl w:val="0"/>
        <w:suppressAutoHyphens/>
        <w:spacing w:after="120"/>
        <w:ind w:left="1065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0C5B034" w14:textId="03FA9EE2" w:rsidR="00901DC8" w:rsidRDefault="00E06C24" w:rsidP="007D13A3">
      <w:pPr>
        <w:pStyle w:val="Akapitzlist"/>
        <w:widowControl w:val="0"/>
        <w:numPr>
          <w:ilvl w:val="0"/>
          <w:numId w:val="9"/>
        </w:num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Wykonawca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 zakończeniu świadczenia usług związanych z przetwarzaniem </w:t>
      </w: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danych 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zależnie od decyzji </w:t>
      </w: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Zamawiającego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usuwa lub zwraca mu wszelkie dane osobowe oraz usuwa wszelkie ich istniejące kopie, chyba że szczególne przepisy prawa nakazują przechowywanie danych osobowych.</w:t>
      </w:r>
    </w:p>
    <w:p w14:paraId="3B056B12" w14:textId="284F0DE7" w:rsidR="00901DC8" w:rsidRDefault="00E06C24" w:rsidP="007D13A3">
      <w:pPr>
        <w:pStyle w:val="Akapitzlist"/>
        <w:widowControl w:val="0"/>
        <w:numPr>
          <w:ilvl w:val="0"/>
          <w:numId w:val="9"/>
        </w:num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Wykonawca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udostępnia </w:t>
      </w: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Zamawiającemu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wszelkie informacje niezbędne do wykazania spełnienia obow</w:t>
      </w: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iązków określonych w 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Umowie oraz umożliwia </w:t>
      </w: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Zamawiającemu 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lub audytorowi upoważnionemu przez </w:t>
      </w: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Zamawiającego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przeprowadzanie audytów, w tym inspekcji, i przyczynia się do nich.</w:t>
      </w:r>
    </w:p>
    <w:p w14:paraId="59E96383" w14:textId="4FC28776" w:rsidR="00901DC8" w:rsidRDefault="00E06C24" w:rsidP="007D13A3">
      <w:pPr>
        <w:pStyle w:val="Akapitzlist"/>
        <w:widowControl w:val="0"/>
        <w:numPr>
          <w:ilvl w:val="0"/>
          <w:numId w:val="9"/>
        </w:num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Wykonawca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 </w:t>
      </w: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s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korzysta z usług innego podmiotu przetwarzającego bez uprzedniej szczegółowej lub ogólnej pisemnej zgody </w:t>
      </w: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Zamawiającego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99B72F3" w14:textId="7E784841" w:rsidR="00901DC8" w:rsidRDefault="00E06C24" w:rsidP="007D13A3">
      <w:pPr>
        <w:pStyle w:val="Akapitzlist"/>
        <w:widowControl w:val="0"/>
        <w:numPr>
          <w:ilvl w:val="0"/>
          <w:numId w:val="9"/>
        </w:num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Zamawiający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ponosi odpowiedzialność za przestrzeganie przepisów prawa 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B95D6BB" w14:textId="39D9A145" w:rsidR="00901DC8" w:rsidRDefault="00901DC8" w:rsidP="007D13A3">
      <w:pPr>
        <w:pStyle w:val="Akapitzlist"/>
        <w:widowControl w:val="0"/>
        <w:numPr>
          <w:ilvl w:val="0"/>
          <w:numId w:val="9"/>
        </w:num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Powyższe nie wyłącza odpowiedzialności </w:t>
      </w:r>
      <w:r w:rsidR="00362220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Wykonawcy </w:t>
      </w: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 przetwarzanie powierzonych danych niezgodnie z Umową. </w:t>
      </w:r>
    </w:p>
    <w:p w14:paraId="4107872A" w14:textId="77777777" w:rsidR="00B81054" w:rsidRDefault="00B81054" w:rsidP="007D13A3">
      <w:pPr>
        <w:pStyle w:val="Akapitzlist"/>
        <w:widowControl w:val="0"/>
        <w:suppressAutoHyphens/>
        <w:spacing w:after="120"/>
        <w:ind w:left="1065"/>
        <w:jc w:val="both"/>
        <w:rPr>
          <w:rFonts w:ascii="Times New Roman" w:eastAsia="Times New Roman" w:hAnsi="Times New Roman" w:cs="Times New Roman"/>
          <w:b/>
          <w:noProof/>
          <w:snapToGrid w:val="0"/>
          <w:spacing w:val="-3"/>
          <w:sz w:val="24"/>
          <w:szCs w:val="24"/>
          <w:lang w:eastAsia="pl-PL"/>
        </w:rPr>
      </w:pPr>
    </w:p>
    <w:p w14:paraId="22634821" w14:textId="77058452" w:rsidR="00B81054" w:rsidRPr="00B81054" w:rsidRDefault="00B81054" w:rsidP="007D13A3">
      <w:pPr>
        <w:pStyle w:val="Akapitzlist"/>
        <w:widowControl w:val="0"/>
        <w:suppressAutoHyphens/>
        <w:spacing w:after="120"/>
        <w:ind w:left="3897" w:firstLine="3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1054">
        <w:rPr>
          <w:rFonts w:ascii="Times New Roman" w:eastAsia="Times New Roman" w:hAnsi="Times New Roman" w:cs="Times New Roman"/>
          <w:b/>
          <w:noProof/>
          <w:snapToGrid w:val="0"/>
          <w:spacing w:val="-3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noProof/>
          <w:snapToGrid w:val="0"/>
          <w:spacing w:val="-3"/>
          <w:sz w:val="24"/>
          <w:szCs w:val="24"/>
          <w:lang w:eastAsia="pl-PL"/>
        </w:rPr>
        <w:t xml:space="preserve"> 7</w:t>
      </w:r>
      <w:r w:rsidRPr="00B81054">
        <w:rPr>
          <w:rFonts w:ascii="Times New Roman" w:eastAsia="Times New Roman" w:hAnsi="Times New Roman" w:cs="Times New Roman"/>
          <w:b/>
          <w:noProof/>
          <w:snapToGrid w:val="0"/>
          <w:spacing w:val="-3"/>
          <w:sz w:val="24"/>
          <w:szCs w:val="24"/>
          <w:lang w:eastAsia="pl-PL"/>
        </w:rPr>
        <w:t xml:space="preserve">. </w:t>
      </w:r>
    </w:p>
    <w:p w14:paraId="6778DA80" w14:textId="77777777" w:rsidR="00B81054" w:rsidRDefault="00B81054" w:rsidP="007D13A3">
      <w:pPr>
        <w:pStyle w:val="Akapitzlist"/>
        <w:widowControl w:val="0"/>
        <w:suppressAutoHyphens/>
        <w:spacing w:after="120"/>
        <w:ind w:left="1065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E5B807B" w14:textId="63C5D537" w:rsidR="00901DC8" w:rsidRPr="007D13A3" w:rsidRDefault="00362220" w:rsidP="007D13A3">
      <w:pPr>
        <w:pStyle w:val="Akapitzlist"/>
        <w:widowControl w:val="0"/>
        <w:numPr>
          <w:ilvl w:val="0"/>
          <w:numId w:val="10"/>
        </w:num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odpowiada za szkody spowodowane przetwarzaniem, jeśli nie dopełnił obowiązków, które nakłada Umowa,</w:t>
      </w:r>
      <w:r w:rsidR="00B81054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gdy działał poza zgodnymi 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prawem instrukcjami </w:t>
      </w: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Zamawiającego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wbrew tym instrukcjom.</w:t>
      </w:r>
    </w:p>
    <w:p w14:paraId="675C992A" w14:textId="6D020438" w:rsidR="00901DC8" w:rsidRDefault="00362220" w:rsidP="007D13A3">
      <w:pPr>
        <w:pStyle w:val="Akapitzlist"/>
        <w:widowControl w:val="0"/>
        <w:numPr>
          <w:ilvl w:val="0"/>
          <w:numId w:val="10"/>
        </w:num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Wykonawca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zobowiązuje się do zachowania w tajemnicy wszelkich informacji, danych, materiałów, dokumentów i danych osobowych otrzymanych od </w:t>
      </w: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Zamawiającego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od współpracujących z nim osób oraz danych uzyskanych w jakikolwiek inny sposób, zamierzony czy przypadkowy w formie ustnej, pisemnej lub elektronicznej („dane poufne”).</w:t>
      </w:r>
    </w:p>
    <w:p w14:paraId="666CE015" w14:textId="2C0C9594" w:rsidR="00901DC8" w:rsidRDefault="00362220" w:rsidP="007D13A3">
      <w:pPr>
        <w:pStyle w:val="Akapitzlist"/>
        <w:widowControl w:val="0"/>
        <w:numPr>
          <w:ilvl w:val="0"/>
          <w:numId w:val="10"/>
        </w:num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Wykonawca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oświadcza, że w związku ze zobowiązaniem do zachowania 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tajemnicy danych poufnych nie będą one wykorzystywane, ujawniane ani udostępniane bez pisemnej zgody </w:t>
      </w: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Zamawiającego </w:t>
      </w:r>
      <w:r w:rsidR="00901DC8"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w innym celu niż wykonanie Umowy, chyba że konieczność ujawnienia posiadanych informacji wynika z obowiązujących przepisów prawa lub Umowy.</w:t>
      </w:r>
    </w:p>
    <w:p w14:paraId="79DD812F" w14:textId="77777777" w:rsidR="00901DC8" w:rsidRDefault="00901DC8" w:rsidP="007D13A3">
      <w:pPr>
        <w:pStyle w:val="Akapitzlist"/>
        <w:widowControl w:val="0"/>
        <w:numPr>
          <w:ilvl w:val="0"/>
          <w:numId w:val="10"/>
        </w:num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13A3">
        <w:rPr>
          <w:rFonts w:ascii="Times New Roman" w:eastAsia="Calibri" w:hAnsi="Times New Roman" w:cs="Times New Roman"/>
          <w:sz w:val="24"/>
          <w:szCs w:val="24"/>
          <w:lang w:eastAsia="pl-PL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5E6E3CE4" w14:textId="5C4C8432" w:rsidR="00901DC8" w:rsidRPr="00B81054" w:rsidRDefault="00901DC8" w:rsidP="007D13A3">
      <w:pPr>
        <w:pStyle w:val="Akapitzlist"/>
        <w:widowControl w:val="0"/>
        <w:numPr>
          <w:ilvl w:val="0"/>
          <w:numId w:val="10"/>
        </w:num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3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odbywać się będzie do dni</w:t>
      </w:r>
      <w:r w:rsidR="00362220" w:rsidRPr="007D1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zakończenia realizacji Umowy i upływu 5 lat od </w:t>
      </w:r>
      <w:r w:rsidR="00B81054" w:rsidRPr="00B81054">
        <w:rPr>
          <w:rFonts w:ascii="Times New Roman" w:eastAsia="Times New Roman" w:hAnsi="Times New Roman" w:cs="Times New Roman"/>
          <w:sz w:val="24"/>
          <w:szCs w:val="24"/>
          <w:lang w:eastAsia="pl-PL"/>
        </w:rPr>
        <w:t>roku, w którym zostały przekazane dane osobowe</w:t>
      </w:r>
      <w:r w:rsidR="00B810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22D430" w14:textId="77777777" w:rsidR="00901DC8" w:rsidRPr="009F2CF9" w:rsidRDefault="00901DC8" w:rsidP="00901DC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31BB7" w14:textId="0DA83C6C" w:rsidR="00901DC8" w:rsidRDefault="00901DC8" w:rsidP="00901DC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2AA71" w14:textId="77777777" w:rsidR="00A03B3C" w:rsidRPr="009F2CF9" w:rsidRDefault="00A03B3C" w:rsidP="00901DC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B12FF" w14:textId="332CAB9D" w:rsidR="00901DC8" w:rsidRPr="009F2CF9" w:rsidRDefault="00B81054" w:rsidP="00901D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="00901DC8" w:rsidRPr="009F2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6D4FFEA" w14:textId="579ED240" w:rsidR="00901DC8" w:rsidRPr="009F2CF9" w:rsidRDefault="00362220" w:rsidP="00901D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Umowy </w:t>
      </w:r>
      <w:r w:rsidR="00901DC8" w:rsidRPr="009F2CF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901DC8" w:rsidRPr="009F2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formy pisemnej pod rygorem nieważności. </w:t>
      </w:r>
    </w:p>
    <w:p w14:paraId="5990CFD1" w14:textId="59042E3C" w:rsidR="00901DC8" w:rsidRPr="009F2CF9" w:rsidRDefault="00362220" w:rsidP="00901D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</w:t>
      </w:r>
      <w:r w:rsidR="00901DC8" w:rsidRPr="009F2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sporządzono w dwóch egzempla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rzach, po jednym dla każdej ze S</w:t>
      </w:r>
      <w:r w:rsidR="00901DC8" w:rsidRPr="009F2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tron. </w:t>
      </w:r>
    </w:p>
    <w:p w14:paraId="23817878" w14:textId="77777777" w:rsidR="00901DC8" w:rsidRPr="009F2CF9" w:rsidRDefault="00901DC8" w:rsidP="00901D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F74A84" w14:textId="77777777" w:rsidR="00901DC8" w:rsidRPr="009F2CF9" w:rsidRDefault="00901DC8" w:rsidP="00901D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8AAFA" w14:textId="77777777" w:rsidR="00901DC8" w:rsidRPr="009F2CF9" w:rsidRDefault="00901DC8" w:rsidP="00901DC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41849" w14:textId="3D7DFF71" w:rsidR="00901DC8" w:rsidRPr="009F2CF9" w:rsidRDefault="00362220" w:rsidP="00901D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901DC8" w:rsidRPr="009F2C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Wykonawca</w:t>
      </w:r>
      <w:bookmarkStart w:id="3" w:name="_GoBack"/>
      <w:bookmarkEnd w:id="3"/>
    </w:p>
    <w:sectPr w:rsidR="00901DC8" w:rsidRPr="009F2CF9" w:rsidSect="000A6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85BDE" w14:textId="77777777" w:rsidR="00206661" w:rsidRDefault="00206661">
      <w:pPr>
        <w:spacing w:after="0" w:line="240" w:lineRule="auto"/>
      </w:pPr>
      <w:r>
        <w:separator/>
      </w:r>
    </w:p>
  </w:endnote>
  <w:endnote w:type="continuationSeparator" w:id="0">
    <w:p w14:paraId="30DCFAD5" w14:textId="77777777" w:rsidR="00206661" w:rsidRDefault="0020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ygada 1918">
    <w:altName w:val="Calibri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E76D" w14:textId="77777777" w:rsidR="000A6155" w:rsidRDefault="000A61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35974317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78445A8" w14:textId="4EE6B8AD" w:rsidR="000A6155" w:rsidRPr="005E4793" w:rsidRDefault="00B175B4" w:rsidP="009F5FC0">
        <w:pPr>
          <w:pStyle w:val="Stopka"/>
          <w:tabs>
            <w:tab w:val="clear" w:pos="9072"/>
            <w:tab w:val="right" w:pos="0"/>
          </w:tabs>
          <w:rPr>
            <w:sz w:val="16"/>
            <w:szCs w:val="16"/>
          </w:rPr>
        </w:pPr>
        <w:r w:rsidRPr="00501E99">
          <w:rPr>
            <w:sz w:val="16"/>
            <w:szCs w:val="16"/>
          </w:rPr>
          <w:t xml:space="preserve"> </w:t>
        </w:r>
      </w:p>
      <w:tbl>
        <w:tblPr>
          <w:tblW w:w="9250" w:type="dxa"/>
          <w:jc w:val="right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8324"/>
          <w:gridCol w:w="926"/>
        </w:tblGrid>
        <w:tr w:rsidR="000A6155" w:rsidRPr="000A6155" w14:paraId="6D8D9810" w14:textId="77777777" w:rsidTr="00430038">
          <w:trPr>
            <w:jc w:val="right"/>
          </w:trPr>
          <w:tc>
            <w:tcPr>
              <w:tcW w:w="8324" w:type="dxa"/>
              <w:vAlign w:val="center"/>
            </w:tcPr>
            <w:p w14:paraId="28712D60" w14:textId="77777777" w:rsidR="000A6155" w:rsidRPr="000A6155" w:rsidRDefault="000A6155" w:rsidP="000A6155">
              <w:pPr>
                <w:pStyle w:val="Zawartotabeli"/>
                <w:jc w:val="right"/>
                <w:rPr>
                  <w:rFonts w:ascii="Tahoma" w:hAnsi="Tahoma"/>
                  <w:sz w:val="14"/>
                  <w:szCs w:val="14"/>
                </w:rPr>
              </w:pPr>
              <w:r w:rsidRPr="000A6155">
                <w:rPr>
                  <w:rFonts w:ascii="Tahoma" w:hAnsi="Tahoma"/>
                  <w:b/>
                  <w:sz w:val="14"/>
                  <w:szCs w:val="14"/>
                </w:rPr>
                <w:t xml:space="preserve">Agencja Oceny Technologii Medycznych i Taryfikacji  </w:t>
              </w:r>
              <w:r w:rsidRPr="000A6155">
                <w:rPr>
                  <w:rFonts w:ascii="Tahoma" w:hAnsi="Tahoma"/>
                  <w:b/>
                  <w:sz w:val="14"/>
                  <w:szCs w:val="14"/>
                </w:rPr>
                <w:br/>
              </w:r>
              <w:r w:rsidRPr="000A6155">
                <w:rPr>
                  <w:rFonts w:ascii="Tahoma" w:hAnsi="Tahoma"/>
                  <w:sz w:val="14"/>
                  <w:szCs w:val="14"/>
                </w:rPr>
                <w:t xml:space="preserve">ul. </w:t>
              </w:r>
              <w:proofErr w:type="spellStart"/>
              <w:r w:rsidRPr="000A6155">
                <w:rPr>
                  <w:rFonts w:ascii="Tahoma" w:hAnsi="Tahoma"/>
                  <w:sz w:val="14"/>
                  <w:szCs w:val="14"/>
                </w:rPr>
                <w:t>Karolkowa</w:t>
              </w:r>
              <w:proofErr w:type="spellEnd"/>
              <w:r w:rsidRPr="000A6155">
                <w:rPr>
                  <w:rFonts w:ascii="Tahoma" w:hAnsi="Tahoma"/>
                  <w:sz w:val="14"/>
                  <w:szCs w:val="14"/>
                </w:rPr>
                <w:t xml:space="preserve"> 30, 01-207 Warszawa tel. +48 22 376 78 </w:t>
              </w:r>
              <w:proofErr w:type="gramStart"/>
              <w:r w:rsidRPr="000A6155">
                <w:rPr>
                  <w:rFonts w:ascii="Tahoma" w:hAnsi="Tahoma"/>
                  <w:sz w:val="14"/>
                  <w:szCs w:val="14"/>
                </w:rPr>
                <w:t>00  fax</w:t>
              </w:r>
              <w:proofErr w:type="gramEnd"/>
              <w:r w:rsidRPr="000A6155">
                <w:rPr>
                  <w:rFonts w:ascii="Tahoma" w:hAnsi="Tahoma"/>
                  <w:sz w:val="14"/>
                  <w:szCs w:val="14"/>
                </w:rPr>
                <w:t xml:space="preserve"> +48 22 376 78 01  </w:t>
              </w:r>
              <w:r w:rsidRPr="000A6155">
                <w:rPr>
                  <w:rFonts w:ascii="Tahoma" w:hAnsi="Tahoma"/>
                  <w:sz w:val="14"/>
                  <w:szCs w:val="14"/>
                </w:rPr>
                <w:br/>
                <w:t>NIP 525-23-47-183  REGON 140278400</w:t>
              </w:r>
            </w:p>
            <w:p w14:paraId="18E692B8" w14:textId="77777777" w:rsidR="000A6155" w:rsidRPr="000A6155" w:rsidRDefault="000A6155" w:rsidP="000A6155">
              <w:pPr>
                <w:pStyle w:val="Zawartotabeli"/>
                <w:jc w:val="right"/>
                <w:rPr>
                  <w:rFonts w:ascii="Tahoma" w:hAnsi="Tahoma"/>
                  <w:sz w:val="14"/>
                  <w:szCs w:val="14"/>
                  <w:u w:val="single"/>
                  <w:lang w:val="en-US"/>
                </w:rPr>
              </w:pPr>
              <w:r w:rsidRPr="000A6155">
                <w:rPr>
                  <w:rFonts w:ascii="Tahoma" w:hAnsi="Tahoma"/>
                  <w:sz w:val="14"/>
                  <w:szCs w:val="14"/>
                </w:rPr>
                <w:t xml:space="preserve"> </w:t>
              </w:r>
              <w:r w:rsidRPr="000A6155">
                <w:rPr>
                  <w:rFonts w:ascii="Tahoma" w:hAnsi="Tahoma"/>
                  <w:sz w:val="14"/>
                  <w:szCs w:val="14"/>
                  <w:lang w:val="en-US"/>
                </w:rPr>
                <w:t xml:space="preserve">e-mail: </w:t>
              </w:r>
              <w:hyperlink r:id="rId1" w:history="1">
                <w:r w:rsidRPr="000A6155">
                  <w:rPr>
                    <w:rStyle w:val="Hipercze"/>
                    <w:rFonts w:ascii="Tahoma" w:hAnsi="Tahoma"/>
                    <w:color w:val="auto"/>
                    <w:sz w:val="14"/>
                    <w:szCs w:val="14"/>
                    <w:lang w:val="en-US"/>
                  </w:rPr>
                  <w:t>sekretariat@aotmit.gov.p</w:t>
                </w:r>
              </w:hyperlink>
              <w:r w:rsidRPr="000A6155">
                <w:rPr>
                  <w:rFonts w:ascii="Tahoma" w:hAnsi="Tahoma"/>
                  <w:sz w:val="14"/>
                  <w:szCs w:val="14"/>
                  <w:lang w:val="en-US"/>
                </w:rPr>
                <w:t xml:space="preserve">l  </w:t>
              </w:r>
            </w:p>
            <w:p w14:paraId="60976453" w14:textId="77777777" w:rsidR="000A6155" w:rsidRPr="000A6155" w:rsidRDefault="00206661" w:rsidP="000A6155">
              <w:pPr>
                <w:pStyle w:val="Zawartotabeli"/>
                <w:jc w:val="right"/>
              </w:pPr>
              <w:hyperlink r:id="rId2" w:history="1">
                <w:r w:rsidR="000A6155" w:rsidRPr="000A6155">
                  <w:rPr>
                    <w:rStyle w:val="Hipercze"/>
                    <w:rFonts w:ascii="Tahoma" w:hAnsi="Tahoma"/>
                    <w:color w:val="auto"/>
                  </w:rPr>
                  <w:t>www.aotmit.gov.pl</w:t>
                </w:r>
              </w:hyperlink>
              <w:r w:rsidR="000A6155" w:rsidRPr="000A6155">
                <w:rPr>
                  <w:rFonts w:ascii="Tahoma" w:hAnsi="Tahoma"/>
                  <w:b/>
                  <w:sz w:val="20"/>
                  <w:u w:val="single"/>
                </w:rPr>
                <w:t xml:space="preserve"> </w:t>
              </w:r>
              <w:r w:rsidR="000A6155" w:rsidRPr="000A6155">
                <w:t xml:space="preserve"> </w:t>
              </w:r>
            </w:p>
          </w:tc>
          <w:tc>
            <w:tcPr>
              <w:tcW w:w="926" w:type="dxa"/>
              <w:vAlign w:val="center"/>
            </w:tcPr>
            <w:p w14:paraId="2AF0A8EF" w14:textId="77777777" w:rsidR="000A6155" w:rsidRPr="000A6155" w:rsidRDefault="000A6155" w:rsidP="000A6155">
              <w:pPr>
                <w:pStyle w:val="Zawartotabeli"/>
                <w:jc w:val="right"/>
                <w:rPr>
                  <w:rFonts w:ascii="Tahoma" w:hAnsi="Tahoma"/>
                  <w:sz w:val="22"/>
                  <w:szCs w:val="22"/>
                </w:rPr>
              </w:pPr>
              <w:r w:rsidRPr="000A6155">
                <w:rPr>
                  <w:rFonts w:ascii="Tahoma" w:hAnsi="Tahoma"/>
                  <w:noProof/>
                  <w:sz w:val="22"/>
                  <w:szCs w:val="22"/>
                  <w:lang w:eastAsia="pl-PL"/>
                </w:rPr>
                <w:drawing>
                  <wp:inline distT="0" distB="0" distL="0" distR="0" wp14:anchorId="2A2E7F3E" wp14:editId="54D430E2">
                    <wp:extent cx="466285" cy="466285"/>
                    <wp:effectExtent l="0" t="0" r="0" b="0"/>
                    <wp:docPr id="5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OTM_logo_finalne_oficjalne_aotmit_asymmetric_bold_cyrkiel_podciety.png"/>
                            <pic:cNvPicPr/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6285" cy="4662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000A6155">
                <w:rPr>
                  <w:rFonts w:ascii="Tahoma" w:hAnsi="Tahoma"/>
                  <w:sz w:val="22"/>
                  <w:szCs w:val="22"/>
                </w:rPr>
                <w:t xml:space="preserve"> </w:t>
              </w:r>
            </w:p>
          </w:tc>
        </w:tr>
      </w:tbl>
      <w:p w14:paraId="6C0F8357" w14:textId="77777777" w:rsidR="000A6155" w:rsidRPr="000A6155" w:rsidRDefault="000A6155" w:rsidP="000A6155">
        <w:pPr>
          <w:pStyle w:val="Nagwek"/>
          <w:jc w:val="center"/>
          <w:rPr>
            <w:b/>
            <w:sz w:val="16"/>
            <w:szCs w:val="16"/>
            <w:lang w:val="en-US"/>
          </w:rPr>
        </w:pPr>
        <w:r w:rsidRPr="000A6155">
          <w:rPr>
            <w:rFonts w:ascii="Arial" w:hAnsi="Arial" w:cs="Arial"/>
            <w:b/>
            <w:noProof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B643341" wp14:editId="7E0F26B1">
                  <wp:simplePos x="0" y="0"/>
                  <wp:positionH relativeFrom="column">
                    <wp:posOffset>293056</wp:posOffset>
                  </wp:positionH>
                  <wp:positionV relativeFrom="paragraph">
                    <wp:posOffset>-683260</wp:posOffset>
                  </wp:positionV>
                  <wp:extent cx="5829300" cy="0"/>
                  <wp:effectExtent l="11430" t="18415" r="26670" b="19685"/>
                  <wp:wrapNone/>
                  <wp:docPr id="1" name="Lin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5829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949E5A4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-53.8pt" to="482.1pt,-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f4GgIAADM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" strokeweight=".5pt"/>
              </w:pict>
            </mc:Fallback>
          </mc:AlternateContent>
        </w:r>
      </w:p>
      <w:p w14:paraId="239FFA6A" w14:textId="55A35F1A" w:rsidR="005D0DD0" w:rsidRPr="005E4793" w:rsidRDefault="00B175B4" w:rsidP="009F5FC0">
        <w:pPr>
          <w:pStyle w:val="Stopka"/>
          <w:tabs>
            <w:tab w:val="clear" w:pos="9072"/>
            <w:tab w:val="right" w:pos="0"/>
          </w:tabs>
          <w:rPr>
            <w:sz w:val="16"/>
            <w:szCs w:val="16"/>
          </w:rPr>
        </w:pPr>
        <w:r w:rsidRPr="005E4793">
          <w:rPr>
            <w:sz w:val="16"/>
            <w:szCs w:val="16"/>
          </w:rPr>
          <w:t xml:space="preserve"> </w:t>
        </w:r>
      </w:p>
      <w:p w14:paraId="4B567159" w14:textId="6CD38879" w:rsidR="005D0DD0" w:rsidRPr="005D0DD0" w:rsidRDefault="00B175B4" w:rsidP="005D0DD0">
        <w:pPr>
          <w:tabs>
            <w:tab w:val="center" w:pos="4536"/>
            <w:tab w:val="right" w:pos="9072"/>
          </w:tabs>
          <w:spacing w:after="0" w:line="240" w:lineRule="auto"/>
          <w:ind w:firstLine="6662"/>
          <w:jc w:val="right"/>
        </w:pPr>
        <w:r w:rsidRPr="005D0DD0">
          <w:rPr>
            <w:sz w:val="20"/>
            <w:szCs w:val="20"/>
          </w:rPr>
          <w:fldChar w:fldCharType="begin"/>
        </w:r>
        <w:r w:rsidRPr="005D0DD0">
          <w:rPr>
            <w:sz w:val="20"/>
            <w:szCs w:val="20"/>
          </w:rPr>
          <w:instrText>PAGE   \* MERGEFORMAT</w:instrText>
        </w:r>
        <w:r w:rsidRPr="005D0DD0">
          <w:rPr>
            <w:sz w:val="20"/>
            <w:szCs w:val="20"/>
          </w:rPr>
          <w:fldChar w:fldCharType="separate"/>
        </w:r>
        <w:r w:rsidR="00F42746">
          <w:rPr>
            <w:noProof/>
            <w:sz w:val="20"/>
            <w:szCs w:val="20"/>
          </w:rPr>
          <w:t>5</w:t>
        </w:r>
        <w:r w:rsidRPr="005D0DD0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0A6155" w:rsidRPr="000A6155" w14:paraId="6F114DCF" w14:textId="77777777" w:rsidTr="00430038">
      <w:trPr>
        <w:jc w:val="right"/>
      </w:trPr>
      <w:tc>
        <w:tcPr>
          <w:tcW w:w="8324" w:type="dxa"/>
          <w:vAlign w:val="center"/>
        </w:tcPr>
        <w:p w14:paraId="577DB58B" w14:textId="77777777" w:rsidR="000A6155" w:rsidRPr="000A6155" w:rsidRDefault="000A6155" w:rsidP="000A6155">
          <w:pPr>
            <w:pStyle w:val="Zawartotabeli"/>
            <w:jc w:val="right"/>
            <w:rPr>
              <w:rFonts w:ascii="Tahoma" w:hAnsi="Tahoma"/>
              <w:sz w:val="14"/>
              <w:szCs w:val="14"/>
            </w:rPr>
          </w:pPr>
          <w:r w:rsidRPr="000A6155">
            <w:rPr>
              <w:rFonts w:ascii="Tahoma" w:hAnsi="Tahoma"/>
              <w:b/>
              <w:sz w:val="14"/>
              <w:szCs w:val="14"/>
            </w:rPr>
            <w:t xml:space="preserve">Agencja Oceny Technologii Medycznych i Taryfikacji  </w:t>
          </w:r>
          <w:r w:rsidRPr="000A6155">
            <w:rPr>
              <w:rFonts w:ascii="Tahoma" w:hAnsi="Tahoma"/>
              <w:b/>
              <w:sz w:val="14"/>
              <w:szCs w:val="14"/>
            </w:rPr>
            <w:br/>
          </w:r>
          <w:r w:rsidRPr="000A6155">
            <w:rPr>
              <w:rFonts w:ascii="Tahoma" w:hAnsi="Tahoma"/>
              <w:sz w:val="14"/>
              <w:szCs w:val="14"/>
            </w:rPr>
            <w:t xml:space="preserve">ul. </w:t>
          </w:r>
          <w:proofErr w:type="spellStart"/>
          <w:r w:rsidRPr="000A6155">
            <w:rPr>
              <w:rFonts w:ascii="Tahoma" w:hAnsi="Tahoma"/>
              <w:sz w:val="14"/>
              <w:szCs w:val="14"/>
            </w:rPr>
            <w:t>Karolkowa</w:t>
          </w:r>
          <w:proofErr w:type="spellEnd"/>
          <w:r w:rsidRPr="000A6155">
            <w:rPr>
              <w:rFonts w:ascii="Tahoma" w:hAnsi="Tahoma"/>
              <w:sz w:val="14"/>
              <w:szCs w:val="14"/>
            </w:rPr>
            <w:t xml:space="preserve"> 30, 01-207 Warszawa tel. +48 22 376 78 </w:t>
          </w:r>
          <w:proofErr w:type="gramStart"/>
          <w:r w:rsidRPr="000A6155">
            <w:rPr>
              <w:rFonts w:ascii="Tahoma" w:hAnsi="Tahoma"/>
              <w:sz w:val="14"/>
              <w:szCs w:val="14"/>
            </w:rPr>
            <w:t>00  fax</w:t>
          </w:r>
          <w:proofErr w:type="gramEnd"/>
          <w:r w:rsidRPr="000A6155">
            <w:rPr>
              <w:rFonts w:ascii="Tahoma" w:hAnsi="Tahoma"/>
              <w:sz w:val="14"/>
              <w:szCs w:val="14"/>
            </w:rPr>
            <w:t xml:space="preserve"> +48 22 376 78 01  </w:t>
          </w:r>
          <w:r w:rsidRPr="000A6155">
            <w:rPr>
              <w:rFonts w:ascii="Tahoma" w:hAnsi="Tahoma"/>
              <w:sz w:val="14"/>
              <w:szCs w:val="14"/>
            </w:rPr>
            <w:br/>
            <w:t>NIP 525-23-47-183  REGON 140278400</w:t>
          </w:r>
        </w:p>
        <w:p w14:paraId="0CAA831F" w14:textId="77777777" w:rsidR="000A6155" w:rsidRPr="000A6155" w:rsidRDefault="000A6155" w:rsidP="000A6155">
          <w:pPr>
            <w:pStyle w:val="Zawartotabeli"/>
            <w:jc w:val="right"/>
            <w:rPr>
              <w:rFonts w:ascii="Tahoma" w:hAnsi="Tahoma"/>
              <w:sz w:val="14"/>
              <w:szCs w:val="14"/>
              <w:u w:val="single"/>
              <w:lang w:val="en-US"/>
            </w:rPr>
          </w:pPr>
          <w:r w:rsidRPr="000A6155">
            <w:rPr>
              <w:rFonts w:ascii="Tahoma" w:hAnsi="Tahoma"/>
              <w:sz w:val="14"/>
              <w:szCs w:val="14"/>
            </w:rPr>
            <w:t xml:space="preserve"> </w:t>
          </w:r>
          <w:r w:rsidRPr="000A6155">
            <w:rPr>
              <w:rFonts w:ascii="Tahoma" w:hAnsi="Tahoma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0A6155">
              <w:rPr>
                <w:rStyle w:val="Hipercze"/>
                <w:rFonts w:ascii="Tahoma" w:hAnsi="Tahoma"/>
                <w:color w:val="auto"/>
                <w:sz w:val="14"/>
                <w:szCs w:val="14"/>
                <w:lang w:val="en-US"/>
              </w:rPr>
              <w:t>sekretariat@aotmit.gov.p</w:t>
            </w:r>
          </w:hyperlink>
          <w:r w:rsidRPr="000A6155">
            <w:rPr>
              <w:rFonts w:ascii="Tahoma" w:hAnsi="Tahoma"/>
              <w:sz w:val="14"/>
              <w:szCs w:val="14"/>
              <w:lang w:val="en-US"/>
            </w:rPr>
            <w:t xml:space="preserve">l  </w:t>
          </w:r>
        </w:p>
        <w:p w14:paraId="0474E5C7" w14:textId="77777777" w:rsidR="000A6155" w:rsidRPr="000A6155" w:rsidRDefault="00206661" w:rsidP="000A6155">
          <w:pPr>
            <w:pStyle w:val="Zawartotabeli"/>
            <w:jc w:val="right"/>
          </w:pPr>
          <w:hyperlink r:id="rId2" w:history="1">
            <w:r w:rsidR="000A6155" w:rsidRPr="000A6155">
              <w:rPr>
                <w:rStyle w:val="Hipercze"/>
                <w:rFonts w:ascii="Tahoma" w:hAnsi="Tahoma"/>
                <w:color w:val="auto"/>
              </w:rPr>
              <w:t>www.aotmit.gov.pl</w:t>
            </w:r>
          </w:hyperlink>
          <w:r w:rsidR="000A6155" w:rsidRPr="000A6155">
            <w:rPr>
              <w:rFonts w:ascii="Tahoma" w:hAnsi="Tahoma"/>
              <w:b/>
              <w:sz w:val="20"/>
              <w:u w:val="single"/>
            </w:rPr>
            <w:t xml:space="preserve"> </w:t>
          </w:r>
          <w:r w:rsidR="000A6155" w:rsidRPr="000A6155">
            <w:t xml:space="preserve"> </w:t>
          </w:r>
        </w:p>
      </w:tc>
      <w:tc>
        <w:tcPr>
          <w:tcW w:w="926" w:type="dxa"/>
          <w:vAlign w:val="center"/>
        </w:tcPr>
        <w:p w14:paraId="139FA889" w14:textId="77777777" w:rsidR="000A6155" w:rsidRPr="000A6155" w:rsidRDefault="000A6155" w:rsidP="000A6155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 w:rsidRPr="000A6155"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6CD12EFF" wp14:editId="3004D04B">
                <wp:extent cx="466285" cy="466285"/>
                <wp:effectExtent l="0" t="0" r="0" b="0"/>
                <wp:docPr id="7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A6155"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05E2E754" w14:textId="77777777" w:rsidR="000A6155" w:rsidRPr="000A6155" w:rsidRDefault="000A6155" w:rsidP="000A6155">
    <w:pPr>
      <w:pStyle w:val="Nagwek"/>
      <w:jc w:val="center"/>
      <w:rPr>
        <w:b/>
        <w:sz w:val="16"/>
        <w:szCs w:val="16"/>
        <w:lang w:val="en-US"/>
      </w:rPr>
    </w:pPr>
    <w:r w:rsidRPr="000A6155">
      <w:rPr>
        <w:rFonts w:ascii="Arial" w:hAnsi="Arial" w:cs="Arial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B79733" wp14:editId="75306414">
              <wp:simplePos x="0" y="0"/>
              <wp:positionH relativeFrom="column">
                <wp:posOffset>293056</wp:posOffset>
              </wp:positionH>
              <wp:positionV relativeFrom="paragraph">
                <wp:posOffset>-683260</wp:posOffset>
              </wp:positionV>
              <wp:extent cx="5829300" cy="0"/>
              <wp:effectExtent l="11430" t="18415" r="26670" b="1968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87F78"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-53.8pt" to="482.1pt,-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4Y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o8x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" strokeweight=".5pt"/>
          </w:pict>
        </mc:Fallback>
      </mc:AlternateContent>
    </w:r>
  </w:p>
  <w:p w14:paraId="7323BFE6" w14:textId="77777777" w:rsidR="000A6155" w:rsidRDefault="000A6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BE35D" w14:textId="77777777" w:rsidR="00206661" w:rsidRDefault="00206661">
      <w:pPr>
        <w:spacing w:after="0" w:line="240" w:lineRule="auto"/>
      </w:pPr>
      <w:r>
        <w:separator/>
      </w:r>
    </w:p>
  </w:footnote>
  <w:footnote w:type="continuationSeparator" w:id="0">
    <w:p w14:paraId="6806B7D2" w14:textId="77777777" w:rsidR="00206661" w:rsidRDefault="0020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5CE7E" w14:textId="77777777" w:rsidR="000A6155" w:rsidRDefault="000A61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650695"/>
      <w:placeholder>
        <w:docPart w:val="B39EC972568A4C7FA504E68EB75C279E"/>
      </w:placeholder>
      <w:temporary/>
      <w:showingPlcHdr/>
    </w:sdtPr>
    <w:sdtEndPr/>
    <w:sdtContent>
      <w:p w14:paraId="3D85C062" w14:textId="77777777" w:rsidR="000A6155" w:rsidRDefault="000A6155">
        <w:pPr>
          <w:pStyle w:val="Nagwek"/>
        </w:pPr>
        <w:r>
          <w:t>[Wpisz tutaj]</w:t>
        </w:r>
      </w:p>
    </w:sdtContent>
  </w:sdt>
  <w:p w14:paraId="4B68BE35" w14:textId="77777777" w:rsidR="000A6155" w:rsidRDefault="000A61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37EC" w14:textId="35075DC0" w:rsidR="000A6155" w:rsidRDefault="000A6155">
    <w:pPr>
      <w:pStyle w:val="Nagwek"/>
    </w:pPr>
    <w:r w:rsidRPr="00C33AE5">
      <w:rPr>
        <w:noProof/>
        <w:lang w:eastAsia="pl-PL"/>
      </w:rPr>
      <w:drawing>
        <wp:inline distT="0" distB="0" distL="0" distR="0" wp14:anchorId="76A45C4C" wp14:editId="1A75CFBD">
          <wp:extent cx="6115685" cy="12287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D46"/>
    <w:multiLevelType w:val="hybridMultilevel"/>
    <w:tmpl w:val="5C128F00"/>
    <w:lvl w:ilvl="0" w:tplc="40EC1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138D8"/>
    <w:multiLevelType w:val="multilevel"/>
    <w:tmpl w:val="322AC6E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DD4376"/>
    <w:multiLevelType w:val="hybridMultilevel"/>
    <w:tmpl w:val="E55A2A82"/>
    <w:lvl w:ilvl="0" w:tplc="EF8ECD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AD6E43"/>
    <w:multiLevelType w:val="hybridMultilevel"/>
    <w:tmpl w:val="8146C2B0"/>
    <w:lvl w:ilvl="0" w:tplc="ECF65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67AA3"/>
    <w:multiLevelType w:val="multilevel"/>
    <w:tmpl w:val="1B0AB366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64B018B"/>
    <w:multiLevelType w:val="hybridMultilevel"/>
    <w:tmpl w:val="DA20A634"/>
    <w:lvl w:ilvl="0" w:tplc="C98C9D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C0069"/>
    <w:multiLevelType w:val="hybridMultilevel"/>
    <w:tmpl w:val="F08A7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497C30"/>
    <w:multiLevelType w:val="hybridMultilevel"/>
    <w:tmpl w:val="770C9E18"/>
    <w:lvl w:ilvl="0" w:tplc="B1EC51A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206961"/>
    <w:multiLevelType w:val="hybridMultilevel"/>
    <w:tmpl w:val="21A41372"/>
    <w:lvl w:ilvl="0" w:tplc="997A79E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011A81"/>
    <w:multiLevelType w:val="hybridMultilevel"/>
    <w:tmpl w:val="BAF86CF6"/>
    <w:lvl w:ilvl="0" w:tplc="A87C131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Witczak">
    <w15:presenceInfo w15:providerId="AD" w15:userId="S-1-5-21-286529721-1794000718-3524502800-19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D05"/>
    <w:rsid w:val="000A6155"/>
    <w:rsid w:val="000B1713"/>
    <w:rsid w:val="000D5C62"/>
    <w:rsid w:val="000E3BE4"/>
    <w:rsid w:val="00124B7D"/>
    <w:rsid w:val="00176EFD"/>
    <w:rsid w:val="00206661"/>
    <w:rsid w:val="00265C76"/>
    <w:rsid w:val="002E22A3"/>
    <w:rsid w:val="00362220"/>
    <w:rsid w:val="003D7FFC"/>
    <w:rsid w:val="003E2D75"/>
    <w:rsid w:val="00411A24"/>
    <w:rsid w:val="00494BA7"/>
    <w:rsid w:val="006968AB"/>
    <w:rsid w:val="006E3BDC"/>
    <w:rsid w:val="00704E9D"/>
    <w:rsid w:val="007D13A3"/>
    <w:rsid w:val="00871EDE"/>
    <w:rsid w:val="00901DC8"/>
    <w:rsid w:val="009A0459"/>
    <w:rsid w:val="009B2793"/>
    <w:rsid w:val="009C1CCB"/>
    <w:rsid w:val="00A03B3C"/>
    <w:rsid w:val="00AC0150"/>
    <w:rsid w:val="00B175B4"/>
    <w:rsid w:val="00B81054"/>
    <w:rsid w:val="00CB46DC"/>
    <w:rsid w:val="00D17D05"/>
    <w:rsid w:val="00D61AC9"/>
    <w:rsid w:val="00DB4595"/>
    <w:rsid w:val="00E06C24"/>
    <w:rsid w:val="00EE385A"/>
    <w:rsid w:val="00F42746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9FE7"/>
  <w15:docId w15:val="{C7AD8E02-4394-4552-BF4D-30764110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75B4"/>
    <w:pPr>
      <w:spacing w:after="200" w:line="276" w:lineRule="auto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5B4"/>
    <w:rPr>
      <w:rFonts w:ascii="Arial Narrow" w:hAnsi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E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0A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55"/>
    <w:rPr>
      <w:rFonts w:ascii="Arial Narrow" w:hAnsi="Arial Narrow"/>
    </w:rPr>
  </w:style>
  <w:style w:type="character" w:styleId="Hipercze">
    <w:name w:val="Hyperlink"/>
    <w:basedOn w:val="Domylnaczcionkaakapitu"/>
    <w:uiPriority w:val="99"/>
    <w:unhideWhenUsed/>
    <w:rsid w:val="000A6155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0A615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D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DC8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DC8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901DC8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Pogrubienie">
    <w:name w:val="Strong"/>
    <w:basedOn w:val="Domylnaczcionkaakapitu"/>
    <w:uiPriority w:val="22"/>
    <w:qFormat/>
    <w:rsid w:val="00901DC8"/>
    <w:rPr>
      <w:b/>
      <w:bCs/>
    </w:rPr>
  </w:style>
  <w:style w:type="character" w:customStyle="1" w:styleId="Teksttreci7">
    <w:name w:val="Tekst treści (7)_"/>
    <w:basedOn w:val="Domylnaczcionkaakapitu"/>
    <w:link w:val="Teksttreci70"/>
    <w:locked/>
    <w:rsid w:val="00901DC8"/>
    <w:rPr>
      <w:rFonts w:ascii="Calibri" w:hAnsi="Calibri" w:cs="Calibri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01DC8"/>
    <w:pPr>
      <w:shd w:val="clear" w:color="auto" w:fill="FFFFFF"/>
      <w:spacing w:before="100" w:after="0" w:line="270" w:lineRule="exact"/>
      <w:ind w:hanging="460"/>
      <w:jc w:val="both"/>
    </w:pPr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EFD"/>
    <w:pPr>
      <w:spacing w:after="200"/>
    </w:pPr>
    <w:rPr>
      <w:rFonts w:ascii="Arial Narrow" w:hAnsi="Arial Narrow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EFD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9EC972568A4C7FA504E68EB75C27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E6837D-43D4-4BE1-B51D-DBE48A3627DB}"/>
      </w:docPartPr>
      <w:docPartBody>
        <w:p w:rsidR="003D569B" w:rsidRDefault="004A6CF3" w:rsidP="004A6CF3">
          <w:pPr>
            <w:pStyle w:val="B39EC972568A4C7FA504E68EB75C279E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ygada 1918">
    <w:altName w:val="Calibri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CF3"/>
    <w:rsid w:val="003D569B"/>
    <w:rsid w:val="004A6CF3"/>
    <w:rsid w:val="008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39EC972568A4C7FA504E68EB75C279E">
    <w:name w:val="B39EC972568A4C7FA504E68EB75C279E"/>
    <w:rsid w:val="004A6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2163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Witczak</dc:creator>
  <cp:keywords/>
  <dc:description/>
  <cp:lastModifiedBy>Piotr Witczak</cp:lastModifiedBy>
  <cp:revision>13</cp:revision>
  <dcterms:created xsi:type="dcterms:W3CDTF">2018-08-09T06:53:00Z</dcterms:created>
  <dcterms:modified xsi:type="dcterms:W3CDTF">2018-08-17T13:43:00Z</dcterms:modified>
</cp:coreProperties>
</file>